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EFA2DD" w14:textId="77777777" w:rsidR="00F323C1" w:rsidRPr="00344FB5" w:rsidRDefault="00F323C1" w:rsidP="00344FB5">
      <w:pPr>
        <w:spacing w:after="160" w:line="259" w:lineRule="auto"/>
        <w:ind w:left="0" w:firstLine="0"/>
        <w:jc w:val="both"/>
        <w:rPr>
          <w:rFonts w:eastAsiaTheme="minorEastAsia"/>
          <w:b/>
          <w:bCs/>
          <w:color w:val="auto"/>
          <w:szCs w:val="24"/>
        </w:rPr>
      </w:pPr>
    </w:p>
    <w:p w14:paraId="1747C71D" w14:textId="77777777" w:rsidR="00F323C1" w:rsidRPr="00344FB5" w:rsidRDefault="00F323C1" w:rsidP="00344FB5">
      <w:pPr>
        <w:spacing w:line="259" w:lineRule="auto"/>
        <w:ind w:left="-5"/>
        <w:jc w:val="both"/>
        <w:rPr>
          <w:rFonts w:eastAsiaTheme="minorEastAsia"/>
          <w:b/>
          <w:bCs/>
          <w:color w:val="auto"/>
          <w:szCs w:val="24"/>
        </w:rPr>
      </w:pPr>
    </w:p>
    <w:p w14:paraId="37AE5A4F" w14:textId="77777777" w:rsidR="00F323C1" w:rsidRPr="00344FB5" w:rsidRDefault="00F323C1" w:rsidP="00344FB5">
      <w:pPr>
        <w:spacing w:line="259" w:lineRule="auto"/>
        <w:ind w:left="-5"/>
        <w:jc w:val="both"/>
        <w:rPr>
          <w:rFonts w:eastAsiaTheme="minorEastAsia"/>
          <w:b/>
          <w:bCs/>
          <w:color w:val="auto"/>
          <w:szCs w:val="24"/>
        </w:rPr>
      </w:pPr>
      <w:r w:rsidRPr="00344FB5">
        <w:rPr>
          <w:noProof/>
          <w:szCs w:val="24"/>
        </w:rPr>
        <w:drawing>
          <wp:anchor distT="152400" distB="152400" distL="152400" distR="152400" simplePos="0" relativeHeight="251664384" behindDoc="0" locked="0" layoutInCell="1" allowOverlap="1" wp14:anchorId="523B10D3" wp14:editId="3F0151DC">
            <wp:simplePos x="0" y="0"/>
            <wp:positionH relativeFrom="margin">
              <wp:align>left</wp:align>
            </wp:positionH>
            <wp:positionV relativeFrom="margin">
              <wp:posOffset>459740</wp:posOffset>
            </wp:positionV>
            <wp:extent cx="2371725" cy="942975"/>
            <wp:effectExtent l="0" t="0" r="9525" b="9525"/>
            <wp:wrapThrough wrapText="bothSides" distL="152400" distR="152400">
              <wp:wrapPolygon edited="1">
                <wp:start x="0" y="0"/>
                <wp:lineTo x="0" y="21600"/>
                <wp:lineTo x="21599" y="21600"/>
                <wp:lineTo x="21599"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ncompass Logo &amp; Strap(RGB).pdf"/>
                    <pic:cNvPicPr>
                      <a:picLocks noChangeAspect="1"/>
                    </pic:cNvPicPr>
                  </pic:nvPicPr>
                  <pic:blipFill>
                    <a:blip r:embed="rId11"/>
                    <a:srcRect/>
                    <a:stretch>
                      <a:fillRect/>
                    </a:stretch>
                  </pic:blipFill>
                  <pic:spPr>
                    <a:xfrm>
                      <a:off x="0" y="0"/>
                      <a:ext cx="2371725" cy="9429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6CB5A12" w14:textId="77777777" w:rsidR="00F323C1" w:rsidRPr="00344FB5" w:rsidRDefault="00F323C1" w:rsidP="00344FB5">
      <w:pPr>
        <w:spacing w:line="259" w:lineRule="auto"/>
        <w:ind w:left="-5"/>
        <w:jc w:val="both"/>
        <w:rPr>
          <w:rFonts w:eastAsiaTheme="minorEastAsia"/>
          <w:b/>
          <w:bCs/>
          <w:color w:val="auto"/>
          <w:szCs w:val="24"/>
        </w:rPr>
      </w:pPr>
    </w:p>
    <w:p w14:paraId="324B486B" w14:textId="77777777" w:rsidR="00F323C1" w:rsidRPr="00344FB5" w:rsidRDefault="00F323C1" w:rsidP="00344FB5">
      <w:pPr>
        <w:spacing w:line="259" w:lineRule="auto"/>
        <w:ind w:left="-5"/>
        <w:jc w:val="both"/>
        <w:rPr>
          <w:rFonts w:eastAsiaTheme="minorEastAsia"/>
          <w:b/>
          <w:bCs/>
          <w:color w:val="auto"/>
          <w:szCs w:val="24"/>
        </w:rPr>
      </w:pPr>
    </w:p>
    <w:p w14:paraId="0D260F95" w14:textId="77777777" w:rsidR="00F323C1" w:rsidRPr="00344FB5" w:rsidRDefault="00F323C1" w:rsidP="00344FB5">
      <w:pPr>
        <w:spacing w:line="259" w:lineRule="auto"/>
        <w:ind w:left="-5"/>
        <w:jc w:val="both"/>
        <w:rPr>
          <w:rFonts w:eastAsiaTheme="minorEastAsia"/>
          <w:b/>
          <w:bCs/>
          <w:color w:val="auto"/>
          <w:szCs w:val="24"/>
        </w:rPr>
      </w:pPr>
    </w:p>
    <w:p w14:paraId="08309163" w14:textId="77777777" w:rsidR="00F323C1" w:rsidRPr="00344FB5" w:rsidRDefault="00F323C1" w:rsidP="00344FB5">
      <w:pPr>
        <w:spacing w:line="259" w:lineRule="auto"/>
        <w:ind w:left="-5"/>
        <w:jc w:val="both"/>
        <w:rPr>
          <w:rFonts w:eastAsiaTheme="minorEastAsia"/>
          <w:b/>
          <w:bCs/>
          <w:color w:val="auto"/>
          <w:szCs w:val="24"/>
        </w:rPr>
      </w:pPr>
    </w:p>
    <w:p w14:paraId="4A4636AA" w14:textId="77777777" w:rsidR="00935794" w:rsidRPr="00344FB5" w:rsidRDefault="007F014A" w:rsidP="00344FB5">
      <w:pPr>
        <w:spacing w:line="259" w:lineRule="auto"/>
        <w:ind w:left="-5"/>
        <w:jc w:val="both"/>
        <w:rPr>
          <w:rFonts w:eastAsiaTheme="minorEastAsia"/>
          <w:b/>
          <w:bCs/>
          <w:color w:val="auto"/>
          <w:szCs w:val="24"/>
        </w:rPr>
      </w:pPr>
      <w:r w:rsidRPr="00344FB5">
        <w:rPr>
          <w:rFonts w:eastAsiaTheme="minorEastAsia"/>
          <w:b/>
          <w:bCs/>
          <w:color w:val="auto"/>
          <w:szCs w:val="24"/>
        </w:rPr>
        <w:t>Privacy Notice - How we use Your Personal Data</w:t>
      </w:r>
    </w:p>
    <w:p w14:paraId="02ABFE57" w14:textId="77777777" w:rsidR="007F014A" w:rsidRPr="00344FB5" w:rsidRDefault="00890CF9" w:rsidP="00344FB5">
      <w:pPr>
        <w:spacing w:line="259" w:lineRule="auto"/>
        <w:ind w:left="-5"/>
        <w:jc w:val="both"/>
        <w:rPr>
          <w:rFonts w:eastAsiaTheme="minorEastAsia"/>
          <w:b/>
          <w:bCs/>
          <w:color w:val="auto"/>
          <w:szCs w:val="24"/>
        </w:rPr>
      </w:pPr>
      <w:r w:rsidRPr="00344FB5">
        <w:rPr>
          <w:rFonts w:eastAsiaTheme="minorEastAsia"/>
          <w:b/>
          <w:bCs/>
          <w:color w:val="auto"/>
          <w:szCs w:val="24"/>
        </w:rPr>
        <w:t>Patient/</w:t>
      </w:r>
      <w:r w:rsidR="00935794" w:rsidRPr="00344FB5">
        <w:rPr>
          <w:rFonts w:eastAsiaTheme="minorEastAsia"/>
          <w:b/>
          <w:bCs/>
          <w:color w:val="auto"/>
          <w:szCs w:val="24"/>
        </w:rPr>
        <w:t xml:space="preserve">Service </w:t>
      </w:r>
      <w:r w:rsidRPr="00344FB5">
        <w:rPr>
          <w:rFonts w:eastAsiaTheme="minorEastAsia"/>
          <w:b/>
          <w:bCs/>
          <w:color w:val="auto"/>
          <w:szCs w:val="24"/>
        </w:rPr>
        <w:t>U</w:t>
      </w:r>
      <w:r w:rsidR="00935794" w:rsidRPr="00344FB5">
        <w:rPr>
          <w:rFonts w:eastAsiaTheme="minorEastAsia"/>
          <w:b/>
          <w:bCs/>
          <w:color w:val="auto"/>
          <w:szCs w:val="24"/>
        </w:rPr>
        <w:t xml:space="preserve">ser </w:t>
      </w:r>
      <w:r w:rsidRPr="00344FB5">
        <w:rPr>
          <w:rFonts w:eastAsiaTheme="minorEastAsia"/>
          <w:b/>
          <w:bCs/>
          <w:color w:val="auto"/>
          <w:szCs w:val="24"/>
        </w:rPr>
        <w:t>P</w:t>
      </w:r>
      <w:r w:rsidR="00935794" w:rsidRPr="00344FB5">
        <w:rPr>
          <w:rFonts w:eastAsiaTheme="minorEastAsia"/>
          <w:b/>
          <w:bCs/>
          <w:color w:val="auto"/>
          <w:szCs w:val="24"/>
        </w:rPr>
        <w:t xml:space="preserve">ortal: </w:t>
      </w:r>
      <w:r w:rsidR="00534902" w:rsidRPr="00344FB5">
        <w:rPr>
          <w:rFonts w:eastAsiaTheme="minorEastAsia"/>
          <w:b/>
          <w:bCs/>
          <w:color w:val="auto"/>
          <w:szCs w:val="24"/>
        </w:rPr>
        <w:t>My Care</w:t>
      </w:r>
      <w:r w:rsidR="00E43A43" w:rsidRPr="00344FB5">
        <w:rPr>
          <w:rFonts w:eastAsiaTheme="minorEastAsia"/>
          <w:b/>
          <w:bCs/>
          <w:color w:val="auto"/>
          <w:szCs w:val="24"/>
        </w:rPr>
        <w:t xml:space="preserve"> </w:t>
      </w:r>
    </w:p>
    <w:p w14:paraId="1B48F645" w14:textId="77777777" w:rsidR="0025604D" w:rsidRPr="00344FB5" w:rsidRDefault="0025604D" w:rsidP="00344FB5">
      <w:pPr>
        <w:spacing w:line="259" w:lineRule="auto"/>
        <w:ind w:left="-5" w:right="425"/>
        <w:jc w:val="both"/>
        <w:rPr>
          <w:b/>
          <w:color w:val="00A4B6"/>
          <w:szCs w:val="24"/>
        </w:rPr>
      </w:pPr>
    </w:p>
    <w:p w14:paraId="591C846B" w14:textId="77777777" w:rsidR="00C26C39" w:rsidRPr="00344FB5" w:rsidRDefault="00D5684D" w:rsidP="00344FB5">
      <w:pPr>
        <w:pStyle w:val="ListParagraph"/>
        <w:numPr>
          <w:ilvl w:val="0"/>
          <w:numId w:val="4"/>
        </w:numPr>
        <w:spacing w:line="259" w:lineRule="auto"/>
        <w:ind w:right="425"/>
        <w:jc w:val="both"/>
        <w:rPr>
          <w:color w:val="0070C0"/>
          <w:szCs w:val="24"/>
        </w:rPr>
      </w:pPr>
      <w:r w:rsidRPr="00344FB5">
        <w:rPr>
          <w:b/>
          <w:color w:val="0070C0"/>
          <w:szCs w:val="24"/>
        </w:rPr>
        <w:t>Introduction</w:t>
      </w:r>
    </w:p>
    <w:p w14:paraId="3610D510" w14:textId="76913CFF" w:rsidR="00D56793" w:rsidRPr="00344FB5" w:rsidRDefault="0035701E"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e</w:t>
      </w:r>
      <w:r w:rsidR="00D56793" w:rsidRPr="00344FB5">
        <w:rPr>
          <w:rFonts w:ascii="Arial" w:hAnsi="Arial" w:cs="Arial"/>
          <w:color w:val="333333"/>
          <w:shd w:val="clear" w:color="auto" w:fill="FFFFFF"/>
        </w:rPr>
        <w:t xml:space="preserve">ncompass is a Health and Social Care programme that was established to create a single digital </w:t>
      </w:r>
      <w:r w:rsidR="00BD1009" w:rsidRPr="00344FB5">
        <w:rPr>
          <w:rFonts w:ascii="Arial" w:hAnsi="Arial" w:cs="Arial"/>
          <w:color w:val="333333"/>
          <w:shd w:val="clear" w:color="auto" w:fill="FFFFFF"/>
        </w:rPr>
        <w:t xml:space="preserve">health and </w:t>
      </w:r>
      <w:r w:rsidR="00D56793" w:rsidRPr="00344FB5">
        <w:rPr>
          <w:rFonts w:ascii="Arial" w:hAnsi="Arial" w:cs="Arial"/>
          <w:color w:val="333333"/>
          <w:shd w:val="clear" w:color="auto" w:fill="FFFFFF"/>
        </w:rPr>
        <w:t xml:space="preserve">care record for every citizen in Northern Ireland who receives health and social care. </w:t>
      </w:r>
      <w:r w:rsidRPr="00344FB5">
        <w:rPr>
          <w:rFonts w:ascii="Arial" w:hAnsi="Arial" w:cs="Arial"/>
          <w:color w:val="333333"/>
          <w:shd w:val="clear" w:color="auto" w:fill="FFFFFF"/>
        </w:rPr>
        <w:t>e</w:t>
      </w:r>
      <w:r w:rsidR="00D56793" w:rsidRPr="00344FB5">
        <w:rPr>
          <w:rFonts w:ascii="Arial" w:hAnsi="Arial" w:cs="Arial"/>
          <w:color w:val="333333"/>
          <w:shd w:val="clear" w:color="auto" w:fill="FFFFFF"/>
        </w:rPr>
        <w:t xml:space="preserve">ncompass is </w:t>
      </w:r>
      <w:r w:rsidR="0070404C" w:rsidRPr="00344FB5">
        <w:rPr>
          <w:rFonts w:ascii="Arial" w:hAnsi="Arial" w:cs="Arial"/>
          <w:color w:val="333333"/>
          <w:shd w:val="clear" w:color="auto" w:fill="FFFFFF"/>
        </w:rPr>
        <w:t>part</w:t>
      </w:r>
      <w:r w:rsidR="00D56793" w:rsidRPr="00344FB5">
        <w:rPr>
          <w:rFonts w:ascii="Arial" w:hAnsi="Arial" w:cs="Arial"/>
          <w:color w:val="333333"/>
          <w:shd w:val="clear" w:color="auto" w:fill="FFFFFF"/>
        </w:rPr>
        <w:t xml:space="preserve"> of the Business Services Organisation (BSO) which provides a broad range of regional business support functions and specialist professional services to the health and social care sector in Northern Ireland.</w:t>
      </w:r>
      <w:r w:rsidR="00151E49" w:rsidRPr="00344FB5">
        <w:rPr>
          <w:rFonts w:ascii="Arial" w:hAnsi="Arial" w:cs="Arial"/>
          <w:color w:val="333333"/>
          <w:shd w:val="clear" w:color="auto" w:fill="FFFFFF"/>
        </w:rPr>
        <w:t xml:space="preserve"> Please refer to the following link for </w:t>
      </w:r>
      <w:r w:rsidR="00C00801">
        <w:rPr>
          <w:rFonts w:ascii="Arial" w:hAnsi="Arial" w:cs="Arial"/>
          <w:color w:val="333333"/>
          <w:shd w:val="clear" w:color="auto" w:fill="FFFFFF"/>
        </w:rPr>
        <w:t xml:space="preserve">Privacy Policy (BSO) </w:t>
      </w:r>
      <w:hyperlink r:id="rId12" w:history="1">
        <w:r w:rsidR="00C00801" w:rsidRPr="00C00801">
          <w:rPr>
            <w:rStyle w:val="Hyperlink"/>
            <w:rFonts w:ascii="Arial" w:hAnsi="Arial" w:cs="Arial"/>
          </w:rPr>
          <w:t>Privacy Policy - Business Services Organisation (BSO) Website (hscni.net)</w:t>
        </w:r>
      </w:hyperlink>
      <w:r w:rsidR="00C00801" w:rsidRPr="00C00801">
        <w:rPr>
          <w:rFonts w:ascii="Arial" w:hAnsi="Arial" w:cs="Arial"/>
        </w:rPr>
        <w:t>.</w:t>
      </w:r>
    </w:p>
    <w:p w14:paraId="3ECA98A2" w14:textId="18FEA29C" w:rsidR="00890CF9" w:rsidRPr="00344FB5" w:rsidRDefault="00777E48"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 xml:space="preserve">Your </w:t>
      </w:r>
      <w:r w:rsidR="00D92337" w:rsidRPr="00344FB5">
        <w:rPr>
          <w:rFonts w:ascii="Arial" w:hAnsi="Arial" w:cs="Arial"/>
          <w:color w:val="333333"/>
          <w:shd w:val="clear" w:color="auto" w:fill="FFFFFF"/>
        </w:rPr>
        <w:t>T</w:t>
      </w:r>
      <w:r w:rsidRPr="00344FB5">
        <w:rPr>
          <w:rFonts w:ascii="Arial" w:hAnsi="Arial" w:cs="Arial"/>
          <w:color w:val="333333"/>
          <w:shd w:val="clear" w:color="auto" w:fill="FFFFFF"/>
        </w:rPr>
        <w:t>rust</w:t>
      </w:r>
      <w:r w:rsidR="00C00801">
        <w:rPr>
          <w:rFonts w:ascii="Arial" w:hAnsi="Arial" w:cs="Arial"/>
          <w:color w:val="333333"/>
          <w:shd w:val="clear" w:color="auto" w:fill="FFFFFF"/>
        </w:rPr>
        <w:t>(s)</w:t>
      </w:r>
      <w:r w:rsidRPr="00344FB5">
        <w:rPr>
          <w:rFonts w:ascii="Arial" w:hAnsi="Arial" w:cs="Arial"/>
          <w:color w:val="333333"/>
          <w:shd w:val="clear" w:color="auto" w:fill="FFFFFF"/>
        </w:rPr>
        <w:t xml:space="preserve"> is the data controller </w:t>
      </w:r>
      <w:r w:rsidR="005B3C5D" w:rsidRPr="00344FB5">
        <w:rPr>
          <w:rFonts w:ascii="Arial" w:hAnsi="Arial" w:cs="Arial"/>
          <w:color w:val="333333"/>
          <w:shd w:val="clear" w:color="auto" w:fill="FFFFFF"/>
        </w:rPr>
        <w:t>of</w:t>
      </w:r>
      <w:r w:rsidRPr="00344FB5">
        <w:rPr>
          <w:rFonts w:ascii="Arial" w:hAnsi="Arial" w:cs="Arial"/>
          <w:color w:val="333333"/>
          <w:shd w:val="clear" w:color="auto" w:fill="FFFFFF"/>
        </w:rPr>
        <w:t xml:space="preserve"> </w:t>
      </w:r>
      <w:r w:rsidR="005B3C5D" w:rsidRPr="00344FB5">
        <w:rPr>
          <w:rFonts w:ascii="Arial" w:hAnsi="Arial" w:cs="Arial"/>
          <w:color w:val="333333"/>
          <w:shd w:val="clear" w:color="auto" w:fill="FFFFFF"/>
        </w:rPr>
        <w:t>your</w:t>
      </w:r>
      <w:r w:rsidRPr="00344FB5">
        <w:rPr>
          <w:rFonts w:ascii="Arial" w:hAnsi="Arial" w:cs="Arial"/>
          <w:color w:val="333333"/>
          <w:shd w:val="clear" w:color="auto" w:fill="FFFFFF"/>
        </w:rPr>
        <w:t xml:space="preserve"> information held on </w:t>
      </w:r>
      <w:r w:rsidR="00890CF9" w:rsidRPr="00344FB5">
        <w:rPr>
          <w:rFonts w:ascii="Arial" w:hAnsi="Arial" w:cs="Arial"/>
          <w:color w:val="333333"/>
          <w:shd w:val="clear" w:color="auto" w:fill="FFFFFF"/>
        </w:rPr>
        <w:t xml:space="preserve">the </w:t>
      </w:r>
      <w:r w:rsidRPr="00344FB5">
        <w:rPr>
          <w:rFonts w:ascii="Arial" w:hAnsi="Arial" w:cs="Arial"/>
          <w:color w:val="333333"/>
          <w:shd w:val="clear" w:color="auto" w:fill="FFFFFF"/>
        </w:rPr>
        <w:t>encompass</w:t>
      </w:r>
      <w:r w:rsidR="006E3F08" w:rsidRPr="00344FB5">
        <w:rPr>
          <w:rFonts w:ascii="Arial" w:hAnsi="Arial" w:cs="Arial"/>
          <w:color w:val="333333"/>
          <w:shd w:val="clear" w:color="auto" w:fill="FFFFFF"/>
        </w:rPr>
        <w:t xml:space="preserve"> </w:t>
      </w:r>
      <w:r w:rsidR="008D435E" w:rsidRPr="00344FB5">
        <w:rPr>
          <w:rFonts w:ascii="Arial" w:hAnsi="Arial" w:cs="Arial"/>
          <w:color w:val="333333"/>
          <w:shd w:val="clear" w:color="auto" w:fill="FFFFFF"/>
        </w:rPr>
        <w:t>patient/</w:t>
      </w:r>
      <w:r w:rsidR="006E3F08" w:rsidRPr="00344FB5">
        <w:rPr>
          <w:rFonts w:ascii="Arial" w:hAnsi="Arial" w:cs="Arial"/>
          <w:color w:val="333333"/>
          <w:shd w:val="clear" w:color="auto" w:fill="FFFFFF"/>
        </w:rPr>
        <w:t>service use</w:t>
      </w:r>
      <w:r w:rsidR="00890CF9" w:rsidRPr="00344FB5">
        <w:rPr>
          <w:rFonts w:ascii="Arial" w:hAnsi="Arial" w:cs="Arial"/>
          <w:color w:val="333333"/>
          <w:shd w:val="clear" w:color="auto" w:fill="FFFFFF"/>
        </w:rPr>
        <w:t>r</w:t>
      </w:r>
      <w:r w:rsidR="006E3F08" w:rsidRPr="00344FB5">
        <w:rPr>
          <w:rFonts w:ascii="Arial" w:hAnsi="Arial" w:cs="Arial"/>
          <w:color w:val="333333"/>
          <w:shd w:val="clear" w:color="auto" w:fill="FFFFFF"/>
        </w:rPr>
        <w:t xml:space="preserve"> </w:t>
      </w:r>
      <w:r w:rsidR="008D435E" w:rsidRPr="00344FB5">
        <w:rPr>
          <w:rFonts w:ascii="Arial" w:hAnsi="Arial" w:cs="Arial"/>
          <w:color w:val="333333"/>
          <w:shd w:val="clear" w:color="auto" w:fill="FFFFFF"/>
        </w:rPr>
        <w:t xml:space="preserve">portal known as </w:t>
      </w:r>
      <w:r w:rsidR="008D435E" w:rsidRPr="00344FB5">
        <w:rPr>
          <w:rFonts w:ascii="Arial" w:hAnsi="Arial" w:cs="Arial"/>
          <w:b/>
          <w:color w:val="333333"/>
          <w:shd w:val="clear" w:color="auto" w:fill="FFFFFF"/>
        </w:rPr>
        <w:t>My Care</w:t>
      </w:r>
      <w:r w:rsidR="005B3C5D" w:rsidRPr="00344FB5">
        <w:rPr>
          <w:rFonts w:ascii="Arial" w:hAnsi="Arial" w:cs="Arial"/>
          <w:color w:val="333333"/>
          <w:shd w:val="clear" w:color="auto" w:fill="FFFFFF"/>
        </w:rPr>
        <w:t>. Although e</w:t>
      </w:r>
      <w:r w:rsidRPr="00344FB5">
        <w:rPr>
          <w:rFonts w:ascii="Arial" w:hAnsi="Arial" w:cs="Arial"/>
          <w:color w:val="333333"/>
          <w:shd w:val="clear" w:color="auto" w:fill="FFFFFF"/>
        </w:rPr>
        <w:t>ncompass is the name of the pro</w:t>
      </w:r>
      <w:r w:rsidR="005B3C5D" w:rsidRPr="00344FB5">
        <w:rPr>
          <w:rFonts w:ascii="Arial" w:hAnsi="Arial" w:cs="Arial"/>
          <w:color w:val="333333"/>
          <w:shd w:val="clear" w:color="auto" w:fill="FFFFFF"/>
        </w:rPr>
        <w:t xml:space="preserve">gramme </w:t>
      </w:r>
      <w:r w:rsidRPr="00344FB5">
        <w:rPr>
          <w:rFonts w:ascii="Arial" w:hAnsi="Arial" w:cs="Arial"/>
          <w:color w:val="333333"/>
          <w:shd w:val="clear" w:color="auto" w:fill="FFFFFF"/>
        </w:rPr>
        <w:t xml:space="preserve">that is delivering this new </w:t>
      </w:r>
      <w:r w:rsidR="005B3C5D" w:rsidRPr="00344FB5">
        <w:rPr>
          <w:rFonts w:ascii="Arial" w:hAnsi="Arial" w:cs="Arial"/>
          <w:color w:val="333333"/>
          <w:shd w:val="clear" w:color="auto" w:fill="FFFFFF"/>
        </w:rPr>
        <w:t xml:space="preserve">digital </w:t>
      </w:r>
      <w:r w:rsidRPr="00344FB5">
        <w:rPr>
          <w:rFonts w:ascii="Arial" w:hAnsi="Arial" w:cs="Arial"/>
          <w:color w:val="333333"/>
          <w:shd w:val="clear" w:color="auto" w:fill="FFFFFF"/>
        </w:rPr>
        <w:t>system</w:t>
      </w:r>
      <w:r w:rsidR="005B3C5D" w:rsidRPr="00344FB5">
        <w:rPr>
          <w:rFonts w:ascii="Arial" w:hAnsi="Arial" w:cs="Arial"/>
          <w:color w:val="333333"/>
          <w:shd w:val="clear" w:color="auto" w:fill="FFFFFF"/>
        </w:rPr>
        <w:t xml:space="preserve">, </w:t>
      </w:r>
      <w:r w:rsidRPr="00344FB5">
        <w:rPr>
          <w:rFonts w:ascii="Arial" w:hAnsi="Arial" w:cs="Arial"/>
          <w:color w:val="333333"/>
          <w:shd w:val="clear" w:color="auto" w:fill="FFFFFF"/>
        </w:rPr>
        <w:t>it is not a legal entity</w:t>
      </w:r>
      <w:r w:rsidR="005B3C5D" w:rsidRPr="00344FB5">
        <w:rPr>
          <w:rFonts w:ascii="Arial" w:hAnsi="Arial" w:cs="Arial"/>
          <w:color w:val="333333"/>
          <w:shd w:val="clear" w:color="auto" w:fill="FFFFFF"/>
        </w:rPr>
        <w:t xml:space="preserve"> or a </w:t>
      </w:r>
      <w:r w:rsidRPr="00344FB5">
        <w:rPr>
          <w:rFonts w:ascii="Arial" w:hAnsi="Arial" w:cs="Arial"/>
          <w:color w:val="333333"/>
          <w:shd w:val="clear" w:color="auto" w:fill="FFFFFF"/>
        </w:rPr>
        <w:t xml:space="preserve">data controller in its own right.  </w:t>
      </w:r>
      <w:r w:rsidR="005B3C5D" w:rsidRPr="00344FB5">
        <w:rPr>
          <w:rFonts w:ascii="Arial" w:hAnsi="Arial" w:cs="Arial"/>
          <w:color w:val="333333"/>
          <w:shd w:val="clear" w:color="auto" w:fill="FFFFFF"/>
        </w:rPr>
        <w:t xml:space="preserve">BSO is a legal entity and is the data processor of the information it receives about you from the </w:t>
      </w:r>
      <w:r w:rsidR="005651A0" w:rsidRPr="00344FB5">
        <w:rPr>
          <w:rFonts w:ascii="Arial" w:hAnsi="Arial" w:cs="Arial"/>
          <w:color w:val="333333"/>
          <w:shd w:val="clear" w:color="auto" w:fill="FFFFFF"/>
        </w:rPr>
        <w:t>T</w:t>
      </w:r>
      <w:r w:rsidR="005B3C5D" w:rsidRPr="00344FB5">
        <w:rPr>
          <w:rFonts w:ascii="Arial" w:hAnsi="Arial" w:cs="Arial"/>
          <w:color w:val="333333"/>
          <w:shd w:val="clear" w:color="auto" w:fill="FFFFFF"/>
        </w:rPr>
        <w:t xml:space="preserve">rusts. </w:t>
      </w:r>
      <w:bookmarkStart w:id="0" w:name="_Hlk146535429"/>
    </w:p>
    <w:p w14:paraId="7D4E662D" w14:textId="77777777" w:rsidR="000E22CD" w:rsidRPr="00344FB5" w:rsidRDefault="00890CF9"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lastRenderedPageBreak/>
        <w:t>Ea</w:t>
      </w:r>
      <w:r w:rsidR="00F40E0B" w:rsidRPr="00344FB5">
        <w:rPr>
          <w:rFonts w:ascii="Arial" w:hAnsi="Arial" w:cs="Arial"/>
          <w:color w:val="333333"/>
          <w:shd w:val="clear" w:color="auto" w:fill="FFFFFF"/>
        </w:rPr>
        <w:t xml:space="preserve">ch </w:t>
      </w:r>
      <w:r w:rsidR="00D92337" w:rsidRPr="00344FB5">
        <w:rPr>
          <w:rFonts w:ascii="Arial" w:hAnsi="Arial" w:cs="Arial"/>
          <w:color w:val="333333"/>
          <w:shd w:val="clear" w:color="auto" w:fill="FFFFFF"/>
        </w:rPr>
        <w:t>T</w:t>
      </w:r>
      <w:r w:rsidR="00F40E0B" w:rsidRPr="00344FB5">
        <w:rPr>
          <w:rFonts w:ascii="Arial" w:hAnsi="Arial" w:cs="Arial"/>
          <w:color w:val="333333"/>
          <w:shd w:val="clear" w:color="auto" w:fill="FFFFFF"/>
        </w:rPr>
        <w:t xml:space="preserve">rust is “going live” with encompass at different times and you can find more </w:t>
      </w:r>
      <w:r w:rsidR="00D92337" w:rsidRPr="00344FB5">
        <w:rPr>
          <w:rFonts w:ascii="Arial" w:hAnsi="Arial" w:cs="Arial"/>
          <w:color w:val="333333"/>
          <w:shd w:val="clear" w:color="auto" w:fill="FFFFFF"/>
        </w:rPr>
        <w:t>information</w:t>
      </w:r>
      <w:r w:rsidR="00F40E0B" w:rsidRPr="00344FB5">
        <w:rPr>
          <w:rFonts w:ascii="Arial" w:hAnsi="Arial" w:cs="Arial"/>
          <w:color w:val="333333"/>
          <w:shd w:val="clear" w:color="auto" w:fill="FFFFFF"/>
        </w:rPr>
        <w:t xml:space="preserve"> about the Go Live Dates on the encompass website</w:t>
      </w:r>
      <w:r w:rsidR="00C84A4F" w:rsidRPr="00344FB5">
        <w:rPr>
          <w:rFonts w:ascii="Arial" w:hAnsi="Arial" w:cs="Arial"/>
          <w:color w:val="333333"/>
          <w:shd w:val="clear" w:color="auto" w:fill="FFFFFF"/>
        </w:rPr>
        <w:t xml:space="preserve"> </w:t>
      </w:r>
      <w:hyperlink w:history="1">
        <w:r w:rsidR="00C84A4F" w:rsidRPr="00344FB5">
          <w:rPr>
            <w:rStyle w:val="Hyperlink"/>
            <w:rFonts w:ascii="Arial" w:hAnsi="Arial" w:cs="Arial"/>
            <w:shd w:val="clear" w:color="auto" w:fill="FFFFFF"/>
          </w:rPr>
          <w:t>https://dhcni.hscni.net/digital-portfolio/encompass/</w:t>
        </w:r>
      </w:hyperlink>
      <w:r w:rsidR="00C84A4F" w:rsidRPr="00344FB5">
        <w:rPr>
          <w:rFonts w:ascii="Arial" w:hAnsi="Arial" w:cs="Arial"/>
          <w:color w:val="333333"/>
          <w:shd w:val="clear" w:color="auto" w:fill="FFFFFF"/>
        </w:rPr>
        <w:t xml:space="preserve"> </w:t>
      </w:r>
    </w:p>
    <w:p w14:paraId="43B2B8B2" w14:textId="77777777" w:rsidR="006F6D92" w:rsidRPr="00344FB5" w:rsidRDefault="006F6D92" w:rsidP="00344FB5">
      <w:pPr>
        <w:widowControl w:val="0"/>
        <w:tabs>
          <w:tab w:val="left" w:pos="881"/>
        </w:tabs>
        <w:kinsoku w:val="0"/>
        <w:overflowPunct w:val="0"/>
        <w:autoSpaceDE w:val="0"/>
        <w:autoSpaceDN w:val="0"/>
        <w:adjustRightInd w:val="0"/>
        <w:spacing w:after="0" w:line="240" w:lineRule="auto"/>
        <w:ind w:left="0" w:firstLine="0"/>
        <w:jc w:val="both"/>
        <w:rPr>
          <w:szCs w:val="24"/>
          <w:highlight w:val="yellow"/>
        </w:rPr>
      </w:pPr>
      <w:r w:rsidRPr="00344FB5">
        <w:rPr>
          <w:color w:val="auto"/>
          <w:szCs w:val="24"/>
        </w:rPr>
        <w:t xml:space="preserve">encompass provides a dedicated </w:t>
      </w:r>
      <w:r w:rsidR="00890CF9" w:rsidRPr="00344FB5">
        <w:rPr>
          <w:color w:val="auto"/>
          <w:szCs w:val="24"/>
        </w:rPr>
        <w:t>patient/</w:t>
      </w:r>
      <w:r w:rsidRPr="00344FB5">
        <w:rPr>
          <w:color w:val="auto"/>
          <w:szCs w:val="24"/>
        </w:rPr>
        <w:t xml:space="preserve">service user portal </w:t>
      </w:r>
      <w:r w:rsidR="00890CF9" w:rsidRPr="00344FB5">
        <w:rPr>
          <w:color w:val="auto"/>
          <w:szCs w:val="24"/>
        </w:rPr>
        <w:t>called</w:t>
      </w:r>
      <w:r w:rsidR="00783D27" w:rsidRPr="00344FB5">
        <w:rPr>
          <w:color w:val="auto"/>
          <w:szCs w:val="24"/>
        </w:rPr>
        <w:t xml:space="preserve"> </w:t>
      </w:r>
      <w:r w:rsidR="00534902" w:rsidRPr="00344FB5">
        <w:rPr>
          <w:color w:val="auto"/>
          <w:szCs w:val="24"/>
        </w:rPr>
        <w:t>My Care</w:t>
      </w:r>
      <w:r w:rsidR="00783D27" w:rsidRPr="00344FB5">
        <w:rPr>
          <w:color w:val="auto"/>
          <w:szCs w:val="24"/>
        </w:rPr>
        <w:t xml:space="preserve"> </w:t>
      </w:r>
      <w:r w:rsidRPr="00344FB5">
        <w:rPr>
          <w:color w:val="auto"/>
          <w:szCs w:val="24"/>
        </w:rPr>
        <w:t xml:space="preserve">which can be accessed via a smartphone app or a website portal. This allows you to </w:t>
      </w:r>
      <w:r w:rsidR="008D435E" w:rsidRPr="00344FB5">
        <w:rPr>
          <w:color w:val="auto"/>
          <w:szCs w:val="24"/>
        </w:rPr>
        <w:t xml:space="preserve">electronically access certain health information pertinent to your support, care and treatment </w:t>
      </w:r>
      <w:r w:rsidRPr="00344FB5">
        <w:rPr>
          <w:color w:val="auto"/>
          <w:szCs w:val="24"/>
        </w:rPr>
        <w:t xml:space="preserve">including some of your medical history, upcoming appointments, healthcare reminders and test results. </w:t>
      </w:r>
    </w:p>
    <w:p w14:paraId="3A645151" w14:textId="77777777" w:rsidR="00344FB5" w:rsidRPr="00344FB5" w:rsidRDefault="00344FB5" w:rsidP="00344FB5">
      <w:pPr>
        <w:widowControl w:val="0"/>
        <w:tabs>
          <w:tab w:val="left" w:pos="881"/>
        </w:tabs>
        <w:kinsoku w:val="0"/>
        <w:overflowPunct w:val="0"/>
        <w:autoSpaceDE w:val="0"/>
        <w:autoSpaceDN w:val="0"/>
        <w:adjustRightInd w:val="0"/>
        <w:spacing w:after="0" w:line="240" w:lineRule="auto"/>
        <w:ind w:left="0" w:firstLine="0"/>
        <w:jc w:val="both"/>
        <w:rPr>
          <w:szCs w:val="24"/>
          <w:highlight w:val="yellow"/>
        </w:rPr>
      </w:pPr>
    </w:p>
    <w:p w14:paraId="3590634C" w14:textId="77777777" w:rsidR="00344FB5" w:rsidRPr="00344FB5" w:rsidRDefault="00344FB5" w:rsidP="00344FB5">
      <w:pPr>
        <w:jc w:val="both"/>
        <w:rPr>
          <w:szCs w:val="24"/>
          <w:lang w:val="en-US"/>
        </w:rPr>
      </w:pPr>
      <w:r w:rsidRPr="00344FB5">
        <w:rPr>
          <w:szCs w:val="24"/>
          <w:lang w:val="en-US"/>
        </w:rPr>
        <w:t xml:space="preserve">The My Care patient portal will be accessible by browser and mobile apps (Android and iOS). To login, you will download the MyChart app on Android or iOS/Apple, or login using the web browser. Inside the MyChart app there will be a dropdown list of Epic implementations. You will scroll to find </w:t>
      </w:r>
      <w:proofErr w:type="spellStart"/>
      <w:r w:rsidRPr="00344FB5">
        <w:rPr>
          <w:szCs w:val="24"/>
          <w:lang w:val="en-US"/>
        </w:rPr>
        <w:t>MyCare</w:t>
      </w:r>
      <w:proofErr w:type="spellEnd"/>
      <w:r w:rsidRPr="00344FB5">
        <w:rPr>
          <w:szCs w:val="24"/>
          <w:lang w:val="en-US"/>
        </w:rPr>
        <w:t xml:space="preserve"> and you can then log into the HSC portal through </w:t>
      </w:r>
      <w:proofErr w:type="spellStart"/>
      <w:r w:rsidRPr="00344FB5">
        <w:rPr>
          <w:szCs w:val="24"/>
          <w:lang w:val="en-US"/>
        </w:rPr>
        <w:t>nidirect</w:t>
      </w:r>
      <w:proofErr w:type="spellEnd"/>
      <w:r w:rsidRPr="00344FB5">
        <w:rPr>
          <w:szCs w:val="24"/>
          <w:lang w:val="en-US"/>
        </w:rPr>
        <w:t xml:space="preserve">. </w:t>
      </w:r>
    </w:p>
    <w:p w14:paraId="7F3E3066" w14:textId="77777777" w:rsidR="00344FB5" w:rsidRPr="00344FB5" w:rsidRDefault="00344FB5" w:rsidP="00344FB5">
      <w:pPr>
        <w:widowControl w:val="0"/>
        <w:tabs>
          <w:tab w:val="left" w:pos="881"/>
        </w:tabs>
        <w:kinsoku w:val="0"/>
        <w:overflowPunct w:val="0"/>
        <w:autoSpaceDE w:val="0"/>
        <w:autoSpaceDN w:val="0"/>
        <w:adjustRightInd w:val="0"/>
        <w:spacing w:after="0" w:line="240" w:lineRule="auto"/>
        <w:ind w:left="0" w:firstLine="0"/>
        <w:jc w:val="both"/>
        <w:rPr>
          <w:color w:val="auto"/>
          <w:szCs w:val="24"/>
        </w:rPr>
      </w:pPr>
    </w:p>
    <w:bookmarkEnd w:id="0"/>
    <w:p w14:paraId="0FD3B870" w14:textId="77777777" w:rsidR="00B26467" w:rsidRPr="00344FB5" w:rsidRDefault="00B26467" w:rsidP="00344FB5">
      <w:pPr>
        <w:spacing w:line="259" w:lineRule="auto"/>
        <w:ind w:left="-5"/>
        <w:jc w:val="both"/>
        <w:rPr>
          <w:szCs w:val="24"/>
        </w:rPr>
      </w:pPr>
      <w:r w:rsidRPr="00344FB5">
        <w:rPr>
          <w:rFonts w:eastAsiaTheme="minorEastAsia"/>
          <w:b/>
          <w:bCs/>
          <w:color w:val="0070C0"/>
          <w:szCs w:val="24"/>
        </w:rPr>
        <w:t xml:space="preserve">How </w:t>
      </w:r>
      <w:r w:rsidR="009D6556" w:rsidRPr="00344FB5">
        <w:rPr>
          <w:rFonts w:eastAsiaTheme="minorEastAsia"/>
          <w:b/>
          <w:bCs/>
          <w:color w:val="0070C0"/>
          <w:szCs w:val="24"/>
        </w:rPr>
        <w:t>encompass</w:t>
      </w:r>
      <w:r w:rsidR="008D435E" w:rsidRPr="00344FB5">
        <w:rPr>
          <w:rFonts w:eastAsiaTheme="minorEastAsia"/>
          <w:b/>
          <w:bCs/>
          <w:color w:val="0070C0"/>
          <w:szCs w:val="24"/>
        </w:rPr>
        <w:t xml:space="preserve"> My Care</w:t>
      </w:r>
      <w:r w:rsidR="009D6556" w:rsidRPr="00344FB5">
        <w:rPr>
          <w:rFonts w:eastAsiaTheme="minorEastAsia"/>
          <w:b/>
          <w:bCs/>
          <w:color w:val="0070C0"/>
          <w:szCs w:val="24"/>
        </w:rPr>
        <w:t xml:space="preserve"> </w:t>
      </w:r>
      <w:r w:rsidRPr="00344FB5">
        <w:rPr>
          <w:rFonts w:eastAsiaTheme="minorEastAsia"/>
          <w:b/>
          <w:bCs/>
          <w:color w:val="0070C0"/>
          <w:szCs w:val="24"/>
        </w:rPr>
        <w:t>is used to help you</w:t>
      </w:r>
    </w:p>
    <w:p w14:paraId="48574C12" w14:textId="46FCEFF9" w:rsidR="009D6556" w:rsidRPr="00344FB5" w:rsidRDefault="009D6556" w:rsidP="00344FB5">
      <w:pPr>
        <w:pStyle w:val="ListParagraph"/>
        <w:widowControl w:val="0"/>
        <w:numPr>
          <w:ilvl w:val="0"/>
          <w:numId w:val="9"/>
        </w:numPr>
        <w:tabs>
          <w:tab w:val="left" w:pos="881"/>
        </w:tabs>
        <w:kinsoku w:val="0"/>
        <w:overflowPunct w:val="0"/>
        <w:autoSpaceDE w:val="0"/>
        <w:autoSpaceDN w:val="0"/>
        <w:adjustRightInd w:val="0"/>
        <w:spacing w:after="0" w:line="240" w:lineRule="auto"/>
        <w:ind w:hanging="361"/>
        <w:contextualSpacing w:val="0"/>
        <w:jc w:val="both"/>
        <w:rPr>
          <w:color w:val="auto"/>
          <w:szCs w:val="24"/>
        </w:rPr>
      </w:pPr>
      <w:r w:rsidRPr="00344FB5">
        <w:rPr>
          <w:color w:val="auto"/>
          <w:szCs w:val="24"/>
        </w:rPr>
        <w:t xml:space="preserve">It makes it easier for </w:t>
      </w:r>
      <w:r w:rsidR="00890CF9" w:rsidRPr="00344FB5">
        <w:rPr>
          <w:color w:val="auto"/>
          <w:szCs w:val="24"/>
        </w:rPr>
        <w:t>you or your proxy/proxies</w:t>
      </w:r>
      <w:r w:rsidRPr="00344FB5">
        <w:rPr>
          <w:color w:val="auto"/>
          <w:szCs w:val="24"/>
        </w:rPr>
        <w:t xml:space="preserve"> to view important information about you</w:t>
      </w:r>
      <w:r w:rsidR="00890CF9" w:rsidRPr="00344FB5">
        <w:rPr>
          <w:color w:val="auto"/>
          <w:szCs w:val="24"/>
        </w:rPr>
        <w:t xml:space="preserve"> e.g. upcoming appointment details</w:t>
      </w:r>
      <w:r w:rsidR="004A1F11">
        <w:rPr>
          <w:color w:val="auto"/>
          <w:szCs w:val="24"/>
        </w:rPr>
        <w:t xml:space="preserve">. Please see section 8 for further details. </w:t>
      </w:r>
    </w:p>
    <w:p w14:paraId="580E2EE5" w14:textId="144D3D41" w:rsidR="00B26467" w:rsidRPr="00344FB5" w:rsidRDefault="00D92337" w:rsidP="00344FB5">
      <w:pPr>
        <w:pStyle w:val="ListParagraph"/>
        <w:widowControl w:val="0"/>
        <w:numPr>
          <w:ilvl w:val="0"/>
          <w:numId w:val="9"/>
        </w:numPr>
        <w:tabs>
          <w:tab w:val="left" w:pos="881"/>
        </w:tabs>
        <w:kinsoku w:val="0"/>
        <w:overflowPunct w:val="0"/>
        <w:autoSpaceDE w:val="0"/>
        <w:autoSpaceDN w:val="0"/>
        <w:adjustRightInd w:val="0"/>
        <w:spacing w:after="0" w:line="240" w:lineRule="auto"/>
        <w:ind w:hanging="361"/>
        <w:contextualSpacing w:val="0"/>
        <w:jc w:val="both"/>
        <w:rPr>
          <w:color w:val="auto"/>
          <w:szCs w:val="24"/>
        </w:rPr>
      </w:pPr>
      <w:r w:rsidRPr="00344FB5">
        <w:rPr>
          <w:color w:val="auto"/>
          <w:szCs w:val="24"/>
        </w:rPr>
        <w:t>It will help ensure y</w:t>
      </w:r>
      <w:r w:rsidR="00B26467" w:rsidRPr="00344FB5">
        <w:rPr>
          <w:color w:val="auto"/>
          <w:szCs w:val="24"/>
        </w:rPr>
        <w:t>our</w:t>
      </w:r>
      <w:r w:rsidR="00B26467" w:rsidRPr="00344FB5">
        <w:rPr>
          <w:color w:val="auto"/>
          <w:spacing w:val="-2"/>
          <w:szCs w:val="24"/>
        </w:rPr>
        <w:t xml:space="preserve"> </w:t>
      </w:r>
      <w:r w:rsidR="00B26467" w:rsidRPr="00344FB5">
        <w:rPr>
          <w:color w:val="auto"/>
          <w:szCs w:val="24"/>
        </w:rPr>
        <w:t>information</w:t>
      </w:r>
      <w:r w:rsidR="00B26467" w:rsidRPr="00344FB5">
        <w:rPr>
          <w:color w:val="auto"/>
          <w:spacing w:val="-1"/>
          <w:szCs w:val="24"/>
        </w:rPr>
        <w:t xml:space="preserve"> </w:t>
      </w:r>
      <w:r w:rsidR="00B26467" w:rsidRPr="00344FB5">
        <w:rPr>
          <w:color w:val="auto"/>
          <w:szCs w:val="24"/>
        </w:rPr>
        <w:t>is</w:t>
      </w:r>
      <w:r w:rsidR="00B26467" w:rsidRPr="00344FB5">
        <w:rPr>
          <w:color w:val="auto"/>
          <w:spacing w:val="-2"/>
          <w:szCs w:val="24"/>
        </w:rPr>
        <w:t xml:space="preserve"> </w:t>
      </w:r>
      <w:r w:rsidR="00B26467" w:rsidRPr="00344FB5">
        <w:rPr>
          <w:color w:val="auto"/>
          <w:szCs w:val="24"/>
        </w:rPr>
        <w:t>kept</w:t>
      </w:r>
      <w:r w:rsidR="00B26467" w:rsidRPr="00344FB5">
        <w:rPr>
          <w:color w:val="auto"/>
          <w:spacing w:val="1"/>
          <w:szCs w:val="24"/>
        </w:rPr>
        <w:t xml:space="preserve"> </w:t>
      </w:r>
      <w:r w:rsidR="00B26467" w:rsidRPr="00344FB5">
        <w:rPr>
          <w:color w:val="auto"/>
          <w:szCs w:val="24"/>
        </w:rPr>
        <w:t>accurate</w:t>
      </w:r>
      <w:r w:rsidR="00B26467" w:rsidRPr="00344FB5">
        <w:rPr>
          <w:color w:val="auto"/>
          <w:spacing w:val="-1"/>
          <w:szCs w:val="24"/>
        </w:rPr>
        <w:t xml:space="preserve"> </w:t>
      </w:r>
      <w:r w:rsidR="00B26467" w:rsidRPr="00344FB5">
        <w:rPr>
          <w:color w:val="auto"/>
          <w:szCs w:val="24"/>
        </w:rPr>
        <w:t>and</w:t>
      </w:r>
      <w:r w:rsidR="00B26467" w:rsidRPr="00344FB5">
        <w:rPr>
          <w:color w:val="auto"/>
          <w:spacing w:val="-3"/>
          <w:szCs w:val="24"/>
        </w:rPr>
        <w:t xml:space="preserve"> </w:t>
      </w:r>
      <w:r w:rsidR="00B26467" w:rsidRPr="00344FB5">
        <w:rPr>
          <w:color w:val="auto"/>
          <w:szCs w:val="24"/>
        </w:rPr>
        <w:t>up</w:t>
      </w:r>
      <w:r w:rsidR="00B26467" w:rsidRPr="00344FB5">
        <w:rPr>
          <w:color w:val="auto"/>
          <w:spacing w:val="-4"/>
          <w:szCs w:val="24"/>
        </w:rPr>
        <w:t xml:space="preserve"> </w:t>
      </w:r>
      <w:r w:rsidR="00B26467" w:rsidRPr="00344FB5">
        <w:rPr>
          <w:color w:val="auto"/>
          <w:szCs w:val="24"/>
        </w:rPr>
        <w:t>to</w:t>
      </w:r>
      <w:r w:rsidR="00B26467" w:rsidRPr="00344FB5">
        <w:rPr>
          <w:color w:val="auto"/>
          <w:spacing w:val="-2"/>
          <w:szCs w:val="24"/>
        </w:rPr>
        <w:t xml:space="preserve"> </w:t>
      </w:r>
      <w:r w:rsidR="00B26467" w:rsidRPr="00344FB5">
        <w:rPr>
          <w:color w:val="auto"/>
          <w:szCs w:val="24"/>
        </w:rPr>
        <w:t>date</w:t>
      </w:r>
    </w:p>
    <w:p w14:paraId="3329F7A9" w14:textId="77777777" w:rsidR="00B26467" w:rsidRPr="00344FB5" w:rsidRDefault="00B26467" w:rsidP="00344FB5">
      <w:pPr>
        <w:pStyle w:val="ListParagraph"/>
        <w:widowControl w:val="0"/>
        <w:numPr>
          <w:ilvl w:val="0"/>
          <w:numId w:val="9"/>
        </w:numPr>
        <w:tabs>
          <w:tab w:val="left" w:pos="881"/>
        </w:tabs>
        <w:kinsoku w:val="0"/>
        <w:overflowPunct w:val="0"/>
        <w:autoSpaceDE w:val="0"/>
        <w:autoSpaceDN w:val="0"/>
        <w:adjustRightInd w:val="0"/>
        <w:spacing w:before="40" w:after="0" w:line="271" w:lineRule="auto"/>
        <w:ind w:right="358"/>
        <w:contextualSpacing w:val="0"/>
        <w:jc w:val="both"/>
        <w:rPr>
          <w:color w:val="auto"/>
          <w:szCs w:val="24"/>
        </w:rPr>
      </w:pPr>
      <w:r w:rsidRPr="00344FB5">
        <w:rPr>
          <w:color w:val="auto"/>
          <w:szCs w:val="24"/>
        </w:rPr>
        <w:t>Your</w:t>
      </w:r>
      <w:r w:rsidRPr="00344FB5">
        <w:rPr>
          <w:color w:val="auto"/>
          <w:spacing w:val="-3"/>
          <w:szCs w:val="24"/>
        </w:rPr>
        <w:t xml:space="preserve"> </w:t>
      </w:r>
      <w:r w:rsidRPr="00344FB5">
        <w:rPr>
          <w:color w:val="auto"/>
          <w:szCs w:val="24"/>
        </w:rPr>
        <w:t>information</w:t>
      </w:r>
      <w:r w:rsidRPr="00344FB5">
        <w:rPr>
          <w:color w:val="auto"/>
          <w:spacing w:val="-2"/>
          <w:szCs w:val="24"/>
        </w:rPr>
        <w:t xml:space="preserve"> </w:t>
      </w:r>
      <w:r w:rsidRPr="00344FB5">
        <w:rPr>
          <w:color w:val="auto"/>
          <w:szCs w:val="24"/>
        </w:rPr>
        <w:t>is</w:t>
      </w:r>
      <w:r w:rsidRPr="00344FB5">
        <w:rPr>
          <w:color w:val="auto"/>
          <w:spacing w:val="-5"/>
          <w:szCs w:val="24"/>
        </w:rPr>
        <w:t xml:space="preserve"> </w:t>
      </w:r>
      <w:r w:rsidRPr="00344FB5">
        <w:rPr>
          <w:color w:val="auto"/>
          <w:szCs w:val="24"/>
        </w:rPr>
        <w:t>available</w:t>
      </w:r>
      <w:r w:rsidRPr="00344FB5">
        <w:rPr>
          <w:color w:val="auto"/>
          <w:spacing w:val="-2"/>
          <w:szCs w:val="24"/>
        </w:rPr>
        <w:t xml:space="preserve"> </w:t>
      </w:r>
      <w:r w:rsidR="00890CF9" w:rsidRPr="00344FB5">
        <w:rPr>
          <w:color w:val="auto"/>
          <w:spacing w:val="-2"/>
          <w:szCs w:val="24"/>
        </w:rPr>
        <w:t xml:space="preserve">to you </w:t>
      </w:r>
      <w:r w:rsidRPr="00344FB5">
        <w:rPr>
          <w:color w:val="auto"/>
          <w:szCs w:val="24"/>
        </w:rPr>
        <w:t>when</w:t>
      </w:r>
      <w:r w:rsidRPr="00344FB5">
        <w:rPr>
          <w:color w:val="auto"/>
          <w:spacing w:val="-2"/>
          <w:szCs w:val="24"/>
        </w:rPr>
        <w:t xml:space="preserve"> </w:t>
      </w:r>
      <w:r w:rsidRPr="00344FB5">
        <w:rPr>
          <w:color w:val="auto"/>
          <w:szCs w:val="24"/>
        </w:rPr>
        <w:t>you</w:t>
      </w:r>
      <w:r w:rsidRPr="00344FB5">
        <w:rPr>
          <w:color w:val="auto"/>
          <w:spacing w:val="-3"/>
          <w:szCs w:val="24"/>
        </w:rPr>
        <w:t xml:space="preserve"> </w:t>
      </w:r>
      <w:r w:rsidRPr="00344FB5">
        <w:rPr>
          <w:color w:val="auto"/>
          <w:szCs w:val="24"/>
        </w:rPr>
        <w:t>need</w:t>
      </w:r>
      <w:r w:rsidRPr="00344FB5">
        <w:rPr>
          <w:color w:val="auto"/>
          <w:spacing w:val="-4"/>
          <w:szCs w:val="24"/>
        </w:rPr>
        <w:t xml:space="preserve"> </w:t>
      </w:r>
      <w:r w:rsidRPr="00344FB5">
        <w:rPr>
          <w:color w:val="auto"/>
          <w:szCs w:val="24"/>
        </w:rPr>
        <w:t>to</w:t>
      </w:r>
      <w:r w:rsidRPr="00344FB5">
        <w:rPr>
          <w:color w:val="auto"/>
          <w:spacing w:val="-2"/>
          <w:szCs w:val="24"/>
        </w:rPr>
        <w:t xml:space="preserve"> </w:t>
      </w:r>
      <w:r w:rsidRPr="00344FB5">
        <w:rPr>
          <w:color w:val="auto"/>
          <w:szCs w:val="24"/>
        </w:rPr>
        <w:t>attend</w:t>
      </w:r>
      <w:r w:rsidRPr="00344FB5">
        <w:rPr>
          <w:color w:val="auto"/>
          <w:spacing w:val="-3"/>
          <w:szCs w:val="24"/>
        </w:rPr>
        <w:t xml:space="preserve"> </w:t>
      </w:r>
      <w:r w:rsidRPr="00344FB5">
        <w:rPr>
          <w:color w:val="auto"/>
          <w:szCs w:val="24"/>
        </w:rPr>
        <w:t>another</w:t>
      </w:r>
      <w:r w:rsidRPr="00344FB5">
        <w:rPr>
          <w:color w:val="auto"/>
          <w:spacing w:val="-2"/>
          <w:szCs w:val="24"/>
        </w:rPr>
        <w:t xml:space="preserve"> </w:t>
      </w:r>
      <w:r w:rsidRPr="00344FB5">
        <w:rPr>
          <w:color w:val="auto"/>
          <w:szCs w:val="24"/>
        </w:rPr>
        <w:t>hospital</w:t>
      </w:r>
      <w:r w:rsidR="00B86B0E" w:rsidRPr="00344FB5">
        <w:rPr>
          <w:color w:val="auto"/>
          <w:szCs w:val="24"/>
        </w:rPr>
        <w:t xml:space="preserve"> or </w:t>
      </w:r>
      <w:r w:rsidR="0070404C" w:rsidRPr="00344FB5">
        <w:rPr>
          <w:color w:val="auto"/>
          <w:szCs w:val="24"/>
        </w:rPr>
        <w:t xml:space="preserve">health and </w:t>
      </w:r>
      <w:r w:rsidR="00B86B0E" w:rsidRPr="00344FB5">
        <w:rPr>
          <w:color w:val="auto"/>
          <w:szCs w:val="24"/>
        </w:rPr>
        <w:t>social care setting</w:t>
      </w:r>
    </w:p>
    <w:p w14:paraId="6C0EDA85" w14:textId="77777777" w:rsidR="008E4ADD" w:rsidRPr="00344FB5" w:rsidRDefault="008E4ADD" w:rsidP="00344FB5">
      <w:pPr>
        <w:pStyle w:val="ListParagraph"/>
        <w:widowControl w:val="0"/>
        <w:numPr>
          <w:ilvl w:val="0"/>
          <w:numId w:val="9"/>
        </w:numPr>
        <w:tabs>
          <w:tab w:val="left" w:pos="881"/>
        </w:tabs>
        <w:kinsoku w:val="0"/>
        <w:overflowPunct w:val="0"/>
        <w:autoSpaceDE w:val="0"/>
        <w:autoSpaceDN w:val="0"/>
        <w:adjustRightInd w:val="0"/>
        <w:spacing w:before="40" w:after="0" w:line="271" w:lineRule="auto"/>
        <w:ind w:right="358"/>
        <w:contextualSpacing w:val="0"/>
        <w:jc w:val="both"/>
        <w:rPr>
          <w:color w:val="auto"/>
          <w:szCs w:val="24"/>
        </w:rPr>
      </w:pPr>
      <w:r w:rsidRPr="00344FB5">
        <w:rPr>
          <w:color w:val="auto"/>
          <w:szCs w:val="24"/>
        </w:rPr>
        <w:t>My Care will help increase awareness and engagement by you in your own support, care and treatment which will enable safe, high quality and effective care to you</w:t>
      </w:r>
    </w:p>
    <w:p w14:paraId="10E20F23" w14:textId="77777777" w:rsidR="008D435E" w:rsidRPr="00344FB5" w:rsidRDefault="008D435E" w:rsidP="00344FB5">
      <w:pPr>
        <w:spacing w:line="259" w:lineRule="auto"/>
        <w:ind w:left="-5"/>
        <w:jc w:val="both"/>
        <w:rPr>
          <w:szCs w:val="24"/>
        </w:rPr>
      </w:pPr>
    </w:p>
    <w:p w14:paraId="4B6B7E11" w14:textId="77777777" w:rsidR="00B26467" w:rsidRPr="00344FB5" w:rsidRDefault="008D435E" w:rsidP="00344FB5">
      <w:pPr>
        <w:widowControl w:val="0"/>
        <w:tabs>
          <w:tab w:val="left" w:pos="881"/>
        </w:tabs>
        <w:kinsoku w:val="0"/>
        <w:overflowPunct w:val="0"/>
        <w:autoSpaceDE w:val="0"/>
        <w:autoSpaceDN w:val="0"/>
        <w:adjustRightInd w:val="0"/>
        <w:spacing w:before="40" w:after="0" w:line="271" w:lineRule="auto"/>
        <w:ind w:right="358"/>
        <w:jc w:val="both"/>
        <w:rPr>
          <w:color w:val="auto"/>
          <w:szCs w:val="24"/>
        </w:rPr>
      </w:pPr>
      <w:r w:rsidRPr="00344FB5">
        <w:rPr>
          <w:color w:val="auto"/>
          <w:szCs w:val="24"/>
        </w:rPr>
        <w:t xml:space="preserve">My Care is not a tool for requesting or receiving urgent medical </w:t>
      </w:r>
      <w:r w:rsidRPr="00344FB5">
        <w:rPr>
          <w:color w:val="auto"/>
          <w:szCs w:val="24"/>
        </w:rPr>
        <w:lastRenderedPageBreak/>
        <w:t xml:space="preserve">attention. If you (or </w:t>
      </w:r>
      <w:r w:rsidR="008E4ADD" w:rsidRPr="00344FB5">
        <w:rPr>
          <w:color w:val="auto"/>
          <w:szCs w:val="24"/>
        </w:rPr>
        <w:t>another</w:t>
      </w:r>
      <w:r w:rsidRPr="00344FB5">
        <w:rPr>
          <w:color w:val="auto"/>
          <w:szCs w:val="24"/>
        </w:rPr>
        <w:t xml:space="preserve"> service user/patient if applicable) are experiencing a medical emergency please contact the appropriate urgent emergency services. </w:t>
      </w:r>
    </w:p>
    <w:p w14:paraId="75D02F89" w14:textId="77777777" w:rsidR="008E4ADD" w:rsidRPr="00344FB5" w:rsidRDefault="008E4ADD" w:rsidP="00344FB5">
      <w:pPr>
        <w:widowControl w:val="0"/>
        <w:tabs>
          <w:tab w:val="left" w:pos="881"/>
        </w:tabs>
        <w:kinsoku w:val="0"/>
        <w:overflowPunct w:val="0"/>
        <w:autoSpaceDE w:val="0"/>
        <w:autoSpaceDN w:val="0"/>
        <w:adjustRightInd w:val="0"/>
        <w:spacing w:before="40" w:after="0" w:line="271" w:lineRule="auto"/>
        <w:ind w:right="358"/>
        <w:jc w:val="both"/>
        <w:rPr>
          <w:color w:val="auto"/>
          <w:szCs w:val="24"/>
        </w:rPr>
      </w:pPr>
    </w:p>
    <w:p w14:paraId="4EBC810C" w14:textId="77777777" w:rsidR="00B26467" w:rsidRPr="00344FB5" w:rsidRDefault="00B26467" w:rsidP="00344FB5">
      <w:pPr>
        <w:spacing w:line="259" w:lineRule="auto"/>
        <w:ind w:left="-5"/>
        <w:jc w:val="both"/>
        <w:rPr>
          <w:rFonts w:eastAsiaTheme="minorEastAsia"/>
          <w:b/>
          <w:bCs/>
          <w:color w:val="0070C0"/>
          <w:szCs w:val="24"/>
        </w:rPr>
      </w:pPr>
      <w:r w:rsidRPr="00344FB5">
        <w:rPr>
          <w:rFonts w:eastAsiaTheme="minorEastAsia"/>
          <w:b/>
          <w:bCs/>
          <w:color w:val="0070C0"/>
          <w:szCs w:val="24"/>
        </w:rPr>
        <w:t xml:space="preserve">How </w:t>
      </w:r>
      <w:r w:rsidR="000E22CD" w:rsidRPr="00344FB5">
        <w:rPr>
          <w:rFonts w:eastAsiaTheme="minorEastAsia"/>
          <w:b/>
          <w:bCs/>
          <w:color w:val="0070C0"/>
          <w:szCs w:val="24"/>
        </w:rPr>
        <w:t xml:space="preserve">your </w:t>
      </w:r>
      <w:r w:rsidRPr="00344FB5">
        <w:rPr>
          <w:rFonts w:eastAsiaTheme="minorEastAsia"/>
          <w:b/>
          <w:bCs/>
          <w:color w:val="0070C0"/>
          <w:szCs w:val="24"/>
        </w:rPr>
        <w:t>information is used to help us</w:t>
      </w:r>
    </w:p>
    <w:p w14:paraId="30AF80F4" w14:textId="77777777" w:rsidR="00B26467" w:rsidRPr="00344FB5" w:rsidRDefault="0035701E"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e</w:t>
      </w:r>
      <w:r w:rsidR="000E22CD" w:rsidRPr="00344FB5">
        <w:rPr>
          <w:rFonts w:ascii="Arial" w:hAnsi="Arial" w:cs="Arial"/>
          <w:color w:val="333333"/>
          <w:shd w:val="clear" w:color="auto" w:fill="FFFFFF"/>
        </w:rPr>
        <w:t>ncompass enables</w:t>
      </w:r>
      <w:r w:rsidR="00330317" w:rsidRPr="00344FB5">
        <w:rPr>
          <w:rFonts w:ascii="Arial" w:hAnsi="Arial" w:cs="Arial"/>
          <w:color w:val="333333"/>
          <w:shd w:val="clear" w:color="auto" w:fill="FFFFFF"/>
        </w:rPr>
        <w:t xml:space="preserve"> health and social care staff to have more efficient, controlled</w:t>
      </w:r>
      <w:r w:rsidR="005651A0" w:rsidRPr="00344FB5">
        <w:rPr>
          <w:rFonts w:ascii="Arial" w:hAnsi="Arial" w:cs="Arial"/>
          <w:color w:val="333333"/>
          <w:shd w:val="clear" w:color="auto" w:fill="FFFFFF"/>
        </w:rPr>
        <w:t xml:space="preserve"> and</w:t>
      </w:r>
      <w:r w:rsidR="00330317" w:rsidRPr="00344FB5">
        <w:rPr>
          <w:rFonts w:ascii="Arial" w:hAnsi="Arial" w:cs="Arial"/>
          <w:color w:val="333333"/>
          <w:shd w:val="clear" w:color="auto" w:fill="FFFFFF"/>
        </w:rPr>
        <w:t xml:space="preserve"> secure</w:t>
      </w:r>
      <w:r w:rsidR="000E22CD" w:rsidRPr="00344FB5">
        <w:rPr>
          <w:rFonts w:ascii="Arial" w:hAnsi="Arial" w:cs="Arial"/>
          <w:color w:val="333333"/>
          <w:shd w:val="clear" w:color="auto" w:fill="FFFFFF"/>
        </w:rPr>
        <w:t xml:space="preserve"> access to your information to enable treatment e.g. s</w:t>
      </w:r>
      <w:r w:rsidR="00B26467" w:rsidRPr="00344FB5">
        <w:rPr>
          <w:rFonts w:ascii="Arial" w:hAnsi="Arial" w:cs="Arial"/>
          <w:color w:val="333333"/>
          <w:shd w:val="clear" w:color="auto" w:fill="FFFFFF"/>
        </w:rPr>
        <w:t xml:space="preserve">taff </w:t>
      </w:r>
      <w:r w:rsidR="000E22CD" w:rsidRPr="00344FB5">
        <w:rPr>
          <w:rFonts w:ascii="Arial" w:hAnsi="Arial" w:cs="Arial"/>
          <w:color w:val="333333"/>
          <w:shd w:val="clear" w:color="auto" w:fill="FFFFFF"/>
        </w:rPr>
        <w:t>can access</w:t>
      </w:r>
      <w:r w:rsidR="00B26467" w:rsidRPr="00344FB5">
        <w:rPr>
          <w:rFonts w:ascii="Arial" w:hAnsi="Arial" w:cs="Arial"/>
          <w:color w:val="333333"/>
          <w:shd w:val="clear" w:color="auto" w:fill="FFFFFF"/>
        </w:rPr>
        <w:t xml:space="preserve"> your summary </w:t>
      </w:r>
      <w:r w:rsidR="000E22CD" w:rsidRPr="00344FB5">
        <w:rPr>
          <w:rFonts w:ascii="Arial" w:hAnsi="Arial" w:cs="Arial"/>
          <w:color w:val="333333"/>
          <w:shd w:val="clear" w:color="auto" w:fill="FFFFFF"/>
        </w:rPr>
        <w:t xml:space="preserve">medical </w:t>
      </w:r>
      <w:r w:rsidR="00B26467" w:rsidRPr="00344FB5">
        <w:rPr>
          <w:rFonts w:ascii="Arial" w:hAnsi="Arial" w:cs="Arial"/>
          <w:color w:val="333333"/>
          <w:shd w:val="clear" w:color="auto" w:fill="FFFFFF"/>
        </w:rPr>
        <w:t xml:space="preserve">details on screen quickly </w:t>
      </w:r>
      <w:r w:rsidR="000E22CD" w:rsidRPr="00344FB5">
        <w:rPr>
          <w:rFonts w:ascii="Arial" w:hAnsi="Arial" w:cs="Arial"/>
          <w:color w:val="333333"/>
          <w:shd w:val="clear" w:color="auto" w:fill="FFFFFF"/>
        </w:rPr>
        <w:t xml:space="preserve">and </w:t>
      </w:r>
      <w:r w:rsidR="00B26467" w:rsidRPr="00344FB5">
        <w:rPr>
          <w:rFonts w:ascii="Arial" w:hAnsi="Arial" w:cs="Arial"/>
          <w:color w:val="333333"/>
          <w:shd w:val="clear" w:color="auto" w:fill="FFFFFF"/>
        </w:rPr>
        <w:t xml:space="preserve">access your </w:t>
      </w:r>
      <w:r w:rsidR="00C247CF" w:rsidRPr="00344FB5">
        <w:rPr>
          <w:rFonts w:ascii="Arial" w:hAnsi="Arial" w:cs="Arial"/>
          <w:color w:val="333333"/>
          <w:shd w:val="clear" w:color="auto" w:fill="FFFFFF"/>
        </w:rPr>
        <w:t xml:space="preserve">health </w:t>
      </w:r>
      <w:r w:rsidR="00B30A3E" w:rsidRPr="00344FB5">
        <w:rPr>
          <w:rFonts w:ascii="Arial" w:hAnsi="Arial" w:cs="Arial"/>
          <w:color w:val="333333"/>
          <w:shd w:val="clear" w:color="auto" w:fill="FFFFFF"/>
        </w:rPr>
        <w:t xml:space="preserve">and social care </w:t>
      </w:r>
      <w:r w:rsidR="00B26467" w:rsidRPr="00344FB5">
        <w:rPr>
          <w:rFonts w:ascii="Arial" w:hAnsi="Arial" w:cs="Arial"/>
          <w:color w:val="333333"/>
          <w:shd w:val="clear" w:color="auto" w:fill="FFFFFF"/>
        </w:rPr>
        <w:t xml:space="preserve">record when needed. This enables </w:t>
      </w:r>
      <w:r w:rsidR="005B3C5D" w:rsidRPr="00344FB5">
        <w:rPr>
          <w:rFonts w:ascii="Arial" w:hAnsi="Arial" w:cs="Arial"/>
          <w:color w:val="333333"/>
          <w:shd w:val="clear" w:color="auto" w:fill="FFFFFF"/>
        </w:rPr>
        <w:t xml:space="preserve">appropriate </w:t>
      </w:r>
      <w:r w:rsidR="00B26467" w:rsidRPr="00344FB5">
        <w:rPr>
          <w:rFonts w:ascii="Arial" w:hAnsi="Arial" w:cs="Arial"/>
          <w:color w:val="333333"/>
          <w:shd w:val="clear" w:color="auto" w:fill="FFFFFF"/>
        </w:rPr>
        <w:t>staff to view services you have received, tests you have had carried out and appointments you have attended.</w:t>
      </w:r>
      <w:r w:rsidR="005B3C5D" w:rsidRPr="00344FB5">
        <w:rPr>
          <w:rFonts w:ascii="Arial" w:hAnsi="Arial" w:cs="Arial"/>
          <w:color w:val="333333"/>
          <w:shd w:val="clear" w:color="auto" w:fill="FFFFFF"/>
        </w:rPr>
        <w:t xml:space="preserve"> </w:t>
      </w:r>
    </w:p>
    <w:p w14:paraId="57F2D114" w14:textId="77777777" w:rsidR="00F323C1" w:rsidRPr="00344FB5" w:rsidRDefault="00F323C1"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The single health and</w:t>
      </w:r>
      <w:r w:rsidR="00B86B0E" w:rsidRPr="00344FB5">
        <w:rPr>
          <w:rFonts w:ascii="Arial" w:hAnsi="Arial" w:cs="Arial"/>
          <w:color w:val="333333"/>
          <w:shd w:val="clear" w:color="auto" w:fill="FFFFFF"/>
        </w:rPr>
        <w:t xml:space="preserve"> social</w:t>
      </w:r>
      <w:r w:rsidRPr="00344FB5">
        <w:rPr>
          <w:rFonts w:ascii="Arial" w:hAnsi="Arial" w:cs="Arial"/>
          <w:color w:val="333333"/>
          <w:shd w:val="clear" w:color="auto" w:fill="FFFFFF"/>
        </w:rPr>
        <w:t xml:space="preserve"> care record delivered by encompass simplif</w:t>
      </w:r>
      <w:r w:rsidR="00AD4E35" w:rsidRPr="00344FB5">
        <w:rPr>
          <w:rFonts w:ascii="Arial" w:hAnsi="Arial" w:cs="Arial"/>
          <w:color w:val="333333"/>
          <w:shd w:val="clear" w:color="auto" w:fill="FFFFFF"/>
        </w:rPr>
        <w:t>ies</w:t>
      </w:r>
      <w:r w:rsidRPr="00344FB5">
        <w:rPr>
          <w:rFonts w:ascii="Arial" w:hAnsi="Arial" w:cs="Arial"/>
          <w:color w:val="333333"/>
          <w:shd w:val="clear" w:color="auto" w:fill="FFFFFF"/>
        </w:rPr>
        <w:t xml:space="preserve"> how a health and </w:t>
      </w:r>
      <w:r w:rsidR="00C247CF" w:rsidRPr="00344FB5">
        <w:rPr>
          <w:rFonts w:ascii="Arial" w:hAnsi="Arial" w:cs="Arial"/>
          <w:color w:val="333333"/>
          <w:shd w:val="clear" w:color="auto" w:fill="FFFFFF"/>
        </w:rPr>
        <w:t xml:space="preserve">social </w:t>
      </w:r>
      <w:r w:rsidRPr="00344FB5">
        <w:rPr>
          <w:rFonts w:ascii="Arial" w:hAnsi="Arial" w:cs="Arial"/>
          <w:color w:val="333333"/>
          <w:shd w:val="clear" w:color="auto" w:fill="FFFFFF"/>
        </w:rPr>
        <w:t xml:space="preserve">care professional accesses </w:t>
      </w:r>
      <w:r w:rsidR="00AD4E35" w:rsidRPr="00344FB5">
        <w:rPr>
          <w:rFonts w:ascii="Arial" w:hAnsi="Arial" w:cs="Arial"/>
          <w:color w:val="333333"/>
          <w:shd w:val="clear" w:color="auto" w:fill="FFFFFF"/>
        </w:rPr>
        <w:t>your record</w:t>
      </w:r>
      <w:r w:rsidRPr="00344FB5">
        <w:rPr>
          <w:rFonts w:ascii="Arial" w:hAnsi="Arial" w:cs="Arial"/>
          <w:color w:val="333333"/>
          <w:shd w:val="clear" w:color="auto" w:fill="FFFFFF"/>
        </w:rPr>
        <w:t xml:space="preserve"> and improve</w:t>
      </w:r>
      <w:r w:rsidR="00AD4E35" w:rsidRPr="00344FB5">
        <w:rPr>
          <w:rFonts w:ascii="Arial" w:hAnsi="Arial" w:cs="Arial"/>
          <w:color w:val="333333"/>
          <w:shd w:val="clear" w:color="auto" w:fill="FFFFFF"/>
        </w:rPr>
        <w:t>s</w:t>
      </w:r>
      <w:r w:rsidRPr="00344FB5">
        <w:rPr>
          <w:rFonts w:ascii="Arial" w:hAnsi="Arial" w:cs="Arial"/>
          <w:color w:val="333333"/>
          <w:shd w:val="clear" w:color="auto" w:fill="FFFFFF"/>
        </w:rPr>
        <w:t xml:space="preserve"> the accuracy and quality of</w:t>
      </w:r>
      <w:r w:rsidR="00330317" w:rsidRPr="00344FB5">
        <w:rPr>
          <w:rFonts w:ascii="Arial" w:hAnsi="Arial" w:cs="Arial"/>
          <w:color w:val="333333"/>
          <w:shd w:val="clear" w:color="auto" w:fill="FFFFFF"/>
        </w:rPr>
        <w:t xml:space="preserve"> information available to them and</w:t>
      </w:r>
      <w:r w:rsidRPr="00344FB5">
        <w:rPr>
          <w:rFonts w:ascii="Arial" w:hAnsi="Arial" w:cs="Arial"/>
          <w:color w:val="333333"/>
          <w:shd w:val="clear" w:color="auto" w:fill="FFFFFF"/>
        </w:rPr>
        <w:t xml:space="preserve"> the care delivered to </w:t>
      </w:r>
      <w:r w:rsidR="00AD4E35" w:rsidRPr="00344FB5">
        <w:rPr>
          <w:rFonts w:ascii="Arial" w:hAnsi="Arial" w:cs="Arial"/>
          <w:color w:val="333333"/>
          <w:shd w:val="clear" w:color="auto" w:fill="FFFFFF"/>
        </w:rPr>
        <w:t>you.</w:t>
      </w:r>
    </w:p>
    <w:p w14:paraId="194BCE33" w14:textId="77777777" w:rsidR="001F0653" w:rsidRPr="00344FB5" w:rsidRDefault="00F323C1" w:rsidP="00344FB5">
      <w:pPr>
        <w:pStyle w:val="NormalWeb"/>
        <w:shd w:val="clear" w:color="auto" w:fill="FFFFFF"/>
        <w:spacing w:before="0" w:beforeAutospacing="0" w:after="360" w:afterAutospacing="0"/>
        <w:jc w:val="both"/>
        <w:rPr>
          <w:rFonts w:ascii="Arial" w:hAnsi="Arial" w:cs="Arial"/>
        </w:rPr>
      </w:pPr>
      <w:r w:rsidRPr="00344FB5">
        <w:rPr>
          <w:rFonts w:ascii="Arial" w:hAnsi="Arial" w:cs="Arial"/>
          <w:color w:val="333333"/>
          <w:shd w:val="clear" w:color="auto" w:fill="FFFFFF"/>
        </w:rPr>
        <w:t>In order for encompass</w:t>
      </w:r>
      <w:r w:rsidR="00AD4E35" w:rsidRPr="00344FB5">
        <w:rPr>
          <w:rFonts w:ascii="Arial" w:hAnsi="Arial" w:cs="Arial"/>
          <w:color w:val="333333"/>
          <w:shd w:val="clear" w:color="auto" w:fill="FFFFFF"/>
        </w:rPr>
        <w:t xml:space="preserve"> </w:t>
      </w:r>
      <w:r w:rsidRPr="00344FB5">
        <w:rPr>
          <w:rFonts w:ascii="Arial" w:hAnsi="Arial" w:cs="Arial"/>
          <w:color w:val="333333"/>
          <w:shd w:val="clear" w:color="auto" w:fill="FFFFFF"/>
        </w:rPr>
        <w:t xml:space="preserve">to </w:t>
      </w:r>
      <w:r w:rsidR="00AD4E35" w:rsidRPr="00344FB5">
        <w:rPr>
          <w:rFonts w:ascii="Arial" w:hAnsi="Arial" w:cs="Arial"/>
          <w:color w:val="333333"/>
          <w:shd w:val="clear" w:color="auto" w:fill="FFFFFF"/>
        </w:rPr>
        <w:t xml:space="preserve">provide </w:t>
      </w:r>
      <w:r w:rsidR="00534902" w:rsidRPr="00344FB5">
        <w:rPr>
          <w:rFonts w:ascii="Arial" w:hAnsi="Arial" w:cs="Arial"/>
          <w:color w:val="333333"/>
          <w:shd w:val="clear" w:color="auto" w:fill="FFFFFF"/>
        </w:rPr>
        <w:t>My Care</w:t>
      </w:r>
      <w:r w:rsidR="00783D27" w:rsidRPr="00344FB5">
        <w:rPr>
          <w:rFonts w:ascii="Arial" w:hAnsi="Arial" w:cs="Arial"/>
          <w:color w:val="333333"/>
          <w:shd w:val="clear" w:color="auto" w:fill="FFFFFF"/>
        </w:rPr>
        <w:t xml:space="preserve"> </w:t>
      </w:r>
      <w:r w:rsidRPr="00344FB5">
        <w:rPr>
          <w:rFonts w:ascii="Arial" w:hAnsi="Arial" w:cs="Arial"/>
          <w:color w:val="333333"/>
          <w:shd w:val="clear" w:color="auto" w:fill="FFFFFF"/>
        </w:rPr>
        <w:t xml:space="preserve">we need to </w:t>
      </w:r>
      <w:r w:rsidR="007029E6" w:rsidRPr="00344FB5">
        <w:rPr>
          <w:rFonts w:ascii="Arial" w:hAnsi="Arial" w:cs="Arial"/>
          <w:color w:val="333333"/>
          <w:shd w:val="clear" w:color="auto" w:fill="FFFFFF"/>
        </w:rPr>
        <w:t xml:space="preserve">process </w:t>
      </w:r>
      <w:r w:rsidRPr="00344FB5">
        <w:rPr>
          <w:rFonts w:ascii="Arial" w:hAnsi="Arial" w:cs="Arial"/>
          <w:color w:val="333333"/>
          <w:shd w:val="clear" w:color="auto" w:fill="FFFFFF"/>
        </w:rPr>
        <w:t xml:space="preserve">some information about you. </w:t>
      </w:r>
      <w:r w:rsidR="007029E6" w:rsidRPr="00344FB5">
        <w:rPr>
          <w:rFonts w:ascii="Arial" w:hAnsi="Arial" w:cs="Arial"/>
          <w:color w:val="333333"/>
          <w:shd w:val="clear" w:color="auto" w:fill="FFFFFF"/>
        </w:rPr>
        <w:t>Personal data</w:t>
      </w:r>
      <w:r w:rsidRPr="00344FB5">
        <w:rPr>
          <w:rFonts w:ascii="Arial" w:hAnsi="Arial" w:cs="Arial"/>
          <w:color w:val="333333"/>
          <w:shd w:val="clear" w:color="auto" w:fill="FFFFFF"/>
        </w:rPr>
        <w:t xml:space="preserve"> that we process about you is governed by </w:t>
      </w:r>
      <w:r w:rsidR="001F0653" w:rsidRPr="00344FB5">
        <w:rPr>
          <w:rFonts w:ascii="Arial" w:hAnsi="Arial" w:cs="Arial"/>
          <w:color w:val="333333"/>
          <w:shd w:val="clear" w:color="auto" w:fill="FFFFFF"/>
        </w:rPr>
        <w:t xml:space="preserve">the current data protection legislation, namely the Data Protection Act 2018 </w:t>
      </w:r>
      <w:r w:rsidR="002F68E5" w:rsidRPr="00344FB5">
        <w:rPr>
          <w:rFonts w:ascii="Arial" w:hAnsi="Arial" w:cs="Arial"/>
          <w:color w:val="333333"/>
          <w:shd w:val="clear" w:color="auto" w:fill="FFFFFF"/>
        </w:rPr>
        <w:t xml:space="preserve">(DPA) </w:t>
      </w:r>
      <w:r w:rsidR="001F0653" w:rsidRPr="00344FB5">
        <w:rPr>
          <w:rFonts w:ascii="Arial" w:hAnsi="Arial" w:cs="Arial"/>
          <w:color w:val="333333"/>
          <w:shd w:val="clear" w:color="auto" w:fill="FFFFFF"/>
        </w:rPr>
        <w:t>and the UK General Data Protection Regulation (UK GDPR)</w:t>
      </w:r>
      <w:r w:rsidR="00652B55" w:rsidRPr="00344FB5">
        <w:rPr>
          <w:rFonts w:ascii="Arial" w:hAnsi="Arial" w:cs="Arial"/>
          <w:color w:val="333333"/>
          <w:shd w:val="clear" w:color="auto" w:fill="FFFFFF"/>
        </w:rPr>
        <w:t>.</w:t>
      </w:r>
    </w:p>
    <w:p w14:paraId="0C323D84" w14:textId="77777777" w:rsidR="005C20C9" w:rsidRPr="00344FB5" w:rsidRDefault="007029E6" w:rsidP="00344FB5">
      <w:pPr>
        <w:pStyle w:val="ListParagraph"/>
        <w:numPr>
          <w:ilvl w:val="0"/>
          <w:numId w:val="4"/>
        </w:numPr>
        <w:spacing w:line="259" w:lineRule="auto"/>
        <w:ind w:right="425"/>
        <w:jc w:val="both"/>
        <w:rPr>
          <w:b/>
          <w:color w:val="0070C0"/>
          <w:szCs w:val="24"/>
        </w:rPr>
      </w:pPr>
      <w:r w:rsidRPr="00344FB5">
        <w:rPr>
          <w:b/>
          <w:color w:val="0070C0"/>
          <w:szCs w:val="24"/>
        </w:rPr>
        <w:t>Personal data</w:t>
      </w:r>
    </w:p>
    <w:p w14:paraId="7E6EB343" w14:textId="028D8FC2" w:rsidR="005C20C9" w:rsidRPr="00344FB5" w:rsidRDefault="0035701E"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e</w:t>
      </w:r>
      <w:r w:rsidR="009F6322" w:rsidRPr="00344FB5">
        <w:rPr>
          <w:rFonts w:ascii="Arial" w:hAnsi="Arial" w:cs="Arial"/>
          <w:color w:val="333333"/>
          <w:shd w:val="clear" w:color="auto" w:fill="FFFFFF"/>
        </w:rPr>
        <w:t xml:space="preserve">ncompass </w:t>
      </w:r>
      <w:r w:rsidR="005C20C9" w:rsidRPr="00344FB5">
        <w:rPr>
          <w:rFonts w:ascii="Arial" w:hAnsi="Arial" w:cs="Arial"/>
          <w:color w:val="333333"/>
          <w:shd w:val="clear" w:color="auto" w:fill="FFFFFF"/>
        </w:rPr>
        <w:t xml:space="preserve">uses </w:t>
      </w:r>
      <w:r w:rsidR="007029E6" w:rsidRPr="00344FB5">
        <w:rPr>
          <w:rFonts w:ascii="Arial" w:hAnsi="Arial" w:cs="Arial"/>
          <w:color w:val="333333"/>
          <w:shd w:val="clear" w:color="auto" w:fill="FFFFFF"/>
        </w:rPr>
        <w:t xml:space="preserve">personal </w:t>
      </w:r>
      <w:hyperlink r:id="rId13" w:history="1">
        <w:r w:rsidR="00462A32" w:rsidRPr="00462A32">
          <w:rPr>
            <w:rStyle w:val="Hyperlink"/>
            <w:rFonts w:ascii="Arial" w:hAnsi="Arial" w:cs="Arial"/>
            <w:shd w:val="clear" w:color="auto" w:fill="FFFFFF"/>
          </w:rPr>
          <w:t>data for a number of purposes</w:t>
        </w:r>
      </w:hyperlink>
      <w:r w:rsidR="00462A32" w:rsidRPr="000231E2">
        <w:rPr>
          <w:rFonts w:ascii="Arial" w:hAnsi="Arial" w:cs="Arial"/>
          <w:color w:val="333333"/>
          <w:shd w:val="clear" w:color="auto" w:fill="FFFFFF"/>
        </w:rPr>
        <w:t>.</w:t>
      </w:r>
      <w:r w:rsidR="005C20C9" w:rsidRPr="00344FB5">
        <w:rPr>
          <w:rFonts w:ascii="Arial" w:hAnsi="Arial" w:cs="Arial"/>
          <w:color w:val="333333"/>
          <w:shd w:val="clear" w:color="auto" w:fill="FFFFFF"/>
        </w:rPr>
        <w:t xml:space="preserve"> This </w:t>
      </w:r>
      <w:r w:rsidR="005A0D98" w:rsidRPr="00344FB5">
        <w:rPr>
          <w:rFonts w:ascii="Arial" w:hAnsi="Arial" w:cs="Arial"/>
          <w:color w:val="333333"/>
          <w:shd w:val="clear" w:color="auto" w:fill="FFFFFF"/>
        </w:rPr>
        <w:t>P</w:t>
      </w:r>
      <w:r w:rsidR="005C20C9" w:rsidRPr="00344FB5">
        <w:rPr>
          <w:rFonts w:ascii="Arial" w:hAnsi="Arial" w:cs="Arial"/>
          <w:color w:val="333333"/>
          <w:shd w:val="clear" w:color="auto" w:fill="FFFFFF"/>
        </w:rPr>
        <w:t xml:space="preserve">rivacy </w:t>
      </w:r>
      <w:r w:rsidR="005A0D98" w:rsidRPr="00344FB5">
        <w:rPr>
          <w:rFonts w:ascii="Arial" w:hAnsi="Arial" w:cs="Arial"/>
          <w:color w:val="333333"/>
          <w:shd w:val="clear" w:color="auto" w:fill="FFFFFF"/>
        </w:rPr>
        <w:t>N</w:t>
      </w:r>
      <w:r w:rsidR="005C20C9" w:rsidRPr="00344FB5">
        <w:rPr>
          <w:rFonts w:ascii="Arial" w:hAnsi="Arial" w:cs="Arial"/>
          <w:color w:val="333333"/>
          <w:shd w:val="clear" w:color="auto" w:fill="FFFFFF"/>
        </w:rPr>
        <w:t xml:space="preserve">otice provides a summary of how we use this information. To ensure that we process </w:t>
      </w:r>
      <w:r w:rsidR="007029E6" w:rsidRPr="00344FB5">
        <w:rPr>
          <w:rFonts w:ascii="Arial" w:hAnsi="Arial" w:cs="Arial"/>
          <w:color w:val="333333"/>
          <w:shd w:val="clear" w:color="auto" w:fill="FFFFFF"/>
        </w:rPr>
        <w:t>personal data</w:t>
      </w:r>
      <w:r w:rsidR="005C20C9" w:rsidRPr="00344FB5">
        <w:rPr>
          <w:rFonts w:ascii="Arial" w:hAnsi="Arial" w:cs="Arial"/>
          <w:color w:val="333333"/>
          <w:shd w:val="clear" w:color="auto" w:fill="FFFFFF"/>
        </w:rPr>
        <w:t xml:space="preserve"> fairly and lawfully we are required to advise</w:t>
      </w:r>
      <w:r w:rsidR="005B3C5D" w:rsidRPr="00344FB5">
        <w:rPr>
          <w:rFonts w:ascii="Arial" w:hAnsi="Arial" w:cs="Arial"/>
          <w:color w:val="333333"/>
          <w:shd w:val="clear" w:color="auto" w:fill="FFFFFF"/>
        </w:rPr>
        <w:t xml:space="preserve"> on a number of issues, some are copied below</w:t>
      </w:r>
      <w:r w:rsidR="005C20C9" w:rsidRPr="00344FB5">
        <w:rPr>
          <w:rFonts w:ascii="Arial" w:hAnsi="Arial" w:cs="Arial"/>
          <w:color w:val="333333"/>
          <w:shd w:val="clear" w:color="auto" w:fill="FFFFFF"/>
        </w:rPr>
        <w:t>:</w:t>
      </w:r>
    </w:p>
    <w:p w14:paraId="77E00806" w14:textId="77777777" w:rsidR="005C20C9" w:rsidRPr="00344FB5" w:rsidRDefault="005C20C9" w:rsidP="00344FB5">
      <w:pPr>
        <w:pStyle w:val="NormalWeb"/>
        <w:numPr>
          <w:ilvl w:val="0"/>
          <w:numId w:val="5"/>
        </w:numPr>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Why we need this information</w:t>
      </w:r>
    </w:p>
    <w:p w14:paraId="68A0C397" w14:textId="77777777" w:rsidR="00BB76A3" w:rsidRPr="00344FB5" w:rsidRDefault="00BB76A3" w:rsidP="00344FB5">
      <w:pPr>
        <w:pStyle w:val="NormalWeb"/>
        <w:numPr>
          <w:ilvl w:val="0"/>
          <w:numId w:val="5"/>
        </w:numPr>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lastRenderedPageBreak/>
        <w:t xml:space="preserve">What </w:t>
      </w:r>
      <w:r w:rsidR="007029E6" w:rsidRPr="00344FB5">
        <w:rPr>
          <w:rFonts w:ascii="Arial" w:hAnsi="Arial" w:cs="Arial"/>
          <w:color w:val="333333"/>
          <w:shd w:val="clear" w:color="auto" w:fill="FFFFFF"/>
        </w:rPr>
        <w:t>personal data</w:t>
      </w:r>
      <w:r w:rsidRPr="00344FB5">
        <w:rPr>
          <w:rFonts w:ascii="Arial" w:hAnsi="Arial" w:cs="Arial"/>
          <w:color w:val="333333"/>
          <w:shd w:val="clear" w:color="auto" w:fill="FFFFFF"/>
        </w:rPr>
        <w:t xml:space="preserve"> we collect </w:t>
      </w:r>
    </w:p>
    <w:p w14:paraId="7A7C69F8" w14:textId="77777777" w:rsidR="005C20C9" w:rsidRPr="00344FB5" w:rsidRDefault="005C20C9" w:rsidP="00344FB5">
      <w:pPr>
        <w:pStyle w:val="NormalWeb"/>
        <w:numPr>
          <w:ilvl w:val="0"/>
          <w:numId w:val="5"/>
        </w:numPr>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How it will be used</w:t>
      </w:r>
    </w:p>
    <w:p w14:paraId="11FA4170" w14:textId="77777777" w:rsidR="005C20C9" w:rsidRPr="00344FB5" w:rsidRDefault="005C20C9" w:rsidP="00344FB5">
      <w:pPr>
        <w:pStyle w:val="NormalWeb"/>
        <w:numPr>
          <w:ilvl w:val="0"/>
          <w:numId w:val="5"/>
        </w:numPr>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 xml:space="preserve">With whom it will be shared </w:t>
      </w:r>
    </w:p>
    <w:p w14:paraId="48AD205B" w14:textId="77777777" w:rsidR="005C20C9" w:rsidRPr="00344FB5" w:rsidRDefault="005C20C9" w:rsidP="00344FB5">
      <w:pPr>
        <w:pStyle w:val="NormalWeb"/>
        <w:numPr>
          <w:ilvl w:val="0"/>
          <w:numId w:val="5"/>
        </w:numPr>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How long it will be kept for</w:t>
      </w:r>
    </w:p>
    <w:p w14:paraId="34BF2584" w14:textId="77777777" w:rsidR="008B20D5" w:rsidRPr="00344FB5" w:rsidRDefault="008B20D5" w:rsidP="00344FB5">
      <w:pPr>
        <w:pStyle w:val="NormalWeb"/>
        <w:shd w:val="clear" w:color="auto" w:fill="FFFFFF"/>
        <w:spacing w:after="360"/>
        <w:jc w:val="both"/>
        <w:rPr>
          <w:rFonts w:ascii="Arial" w:hAnsi="Arial" w:cs="Arial"/>
          <w:color w:val="333333"/>
          <w:shd w:val="clear" w:color="auto" w:fill="FFFFFF"/>
        </w:rPr>
      </w:pPr>
      <w:r w:rsidRPr="00344FB5">
        <w:rPr>
          <w:rFonts w:ascii="Arial" w:hAnsi="Arial" w:cs="Arial"/>
          <w:color w:val="333333"/>
          <w:shd w:val="clear" w:color="auto" w:fill="FFFFFF"/>
        </w:rPr>
        <w:t>For more information on your rights, please refer to the ICO’s website:</w:t>
      </w:r>
      <w:r w:rsidR="00E42E95" w:rsidRPr="00344FB5">
        <w:rPr>
          <w:rFonts w:ascii="Arial" w:hAnsi="Arial" w:cs="Arial"/>
          <w:color w:val="333333"/>
          <w:shd w:val="clear" w:color="auto" w:fill="FFFFFF"/>
        </w:rPr>
        <w:t xml:space="preserve"> </w:t>
      </w:r>
      <w:hyperlink w:history="1">
        <w:r w:rsidR="00E42E95" w:rsidRPr="00344FB5">
          <w:rPr>
            <w:rStyle w:val="Hyperlink"/>
            <w:rFonts w:ascii="Arial" w:hAnsi="Arial" w:cs="Arial"/>
            <w:shd w:val="clear" w:color="auto" w:fill="FFFFFF"/>
          </w:rPr>
          <w:t>https://ico.org.uk/for-the-public/</w:t>
        </w:r>
      </w:hyperlink>
      <w:r w:rsidR="00E42E95" w:rsidRPr="00344FB5">
        <w:rPr>
          <w:rFonts w:ascii="Arial" w:hAnsi="Arial" w:cs="Arial"/>
          <w:color w:val="333333"/>
          <w:shd w:val="clear" w:color="auto" w:fill="FFFFFF"/>
        </w:rPr>
        <w:t xml:space="preserve"> </w:t>
      </w:r>
    </w:p>
    <w:p w14:paraId="240F065B" w14:textId="77777777" w:rsidR="00151E49" w:rsidRPr="00344FB5" w:rsidRDefault="00151E49" w:rsidP="00344FB5">
      <w:pPr>
        <w:pStyle w:val="ListParagraph"/>
        <w:numPr>
          <w:ilvl w:val="0"/>
          <w:numId w:val="4"/>
        </w:numPr>
        <w:kinsoku w:val="0"/>
        <w:overflowPunct w:val="0"/>
        <w:spacing w:before="7" w:line="259" w:lineRule="auto"/>
        <w:ind w:right="425"/>
        <w:jc w:val="both"/>
        <w:rPr>
          <w:b/>
          <w:bCs/>
          <w:szCs w:val="24"/>
        </w:rPr>
      </w:pPr>
      <w:r w:rsidRPr="00344FB5">
        <w:rPr>
          <w:b/>
          <w:color w:val="0070C0"/>
          <w:szCs w:val="24"/>
        </w:rPr>
        <w:t xml:space="preserve">Why we need your </w:t>
      </w:r>
      <w:r w:rsidR="007029E6" w:rsidRPr="00344FB5">
        <w:rPr>
          <w:b/>
          <w:color w:val="0070C0"/>
          <w:szCs w:val="24"/>
        </w:rPr>
        <w:t>personal data</w:t>
      </w:r>
    </w:p>
    <w:p w14:paraId="6F739CE2" w14:textId="77777777" w:rsidR="00151E49" w:rsidRPr="00344FB5" w:rsidRDefault="0035701E" w:rsidP="00344FB5">
      <w:pPr>
        <w:pStyle w:val="NormalWeb"/>
        <w:shd w:val="clear" w:color="auto" w:fill="FFFFFF"/>
        <w:spacing w:before="0" w:beforeAutospacing="0" w:after="360" w:afterAutospacing="0"/>
        <w:jc w:val="both"/>
        <w:rPr>
          <w:rFonts w:ascii="Arial" w:hAnsi="Arial" w:cs="Arial"/>
          <w:shd w:val="clear" w:color="auto" w:fill="FFFFFF"/>
        </w:rPr>
      </w:pPr>
      <w:r w:rsidRPr="00344FB5">
        <w:rPr>
          <w:rFonts w:ascii="Arial" w:hAnsi="Arial" w:cs="Arial"/>
          <w:shd w:val="clear" w:color="auto" w:fill="FFFFFF"/>
        </w:rPr>
        <w:t>e</w:t>
      </w:r>
      <w:r w:rsidR="00151E49" w:rsidRPr="00344FB5">
        <w:rPr>
          <w:rFonts w:ascii="Arial" w:hAnsi="Arial" w:cs="Arial"/>
          <w:shd w:val="clear" w:color="auto" w:fill="FFFFFF"/>
        </w:rPr>
        <w:t xml:space="preserve">ncompass </w:t>
      </w:r>
      <w:r w:rsidR="00B30A3E" w:rsidRPr="00344FB5">
        <w:rPr>
          <w:rFonts w:ascii="Arial" w:hAnsi="Arial" w:cs="Arial"/>
          <w:shd w:val="clear" w:color="auto" w:fill="FFFFFF"/>
        </w:rPr>
        <w:t>processes your</w:t>
      </w:r>
      <w:r w:rsidR="00E73997" w:rsidRPr="00344FB5">
        <w:rPr>
          <w:rFonts w:ascii="Arial" w:hAnsi="Arial" w:cs="Arial"/>
          <w:shd w:val="clear" w:color="auto" w:fill="FFFFFF"/>
        </w:rPr>
        <w:t xml:space="preserve"> personal </w:t>
      </w:r>
      <w:r w:rsidR="00151E49" w:rsidRPr="00344FB5">
        <w:rPr>
          <w:rFonts w:ascii="Arial" w:hAnsi="Arial" w:cs="Arial"/>
          <w:shd w:val="clear" w:color="auto" w:fill="FFFFFF"/>
        </w:rPr>
        <w:t>information in order</w:t>
      </w:r>
      <w:r w:rsidR="00E73997" w:rsidRPr="00344FB5">
        <w:rPr>
          <w:rFonts w:ascii="Arial" w:hAnsi="Arial" w:cs="Arial"/>
          <w:shd w:val="clear" w:color="auto" w:fill="FFFFFF"/>
        </w:rPr>
        <w:t xml:space="preserve"> to provide health and care services to you</w:t>
      </w:r>
      <w:r w:rsidR="00AC0EAF" w:rsidRPr="00344FB5">
        <w:rPr>
          <w:rFonts w:ascii="Arial" w:hAnsi="Arial" w:cs="Arial"/>
          <w:shd w:val="clear" w:color="auto" w:fill="FFFFFF"/>
        </w:rPr>
        <w:t xml:space="preserve"> under a</w:t>
      </w:r>
      <w:r w:rsidR="00151E49" w:rsidRPr="00344FB5">
        <w:rPr>
          <w:rFonts w:ascii="Arial" w:hAnsi="Arial" w:cs="Arial"/>
          <w:shd w:val="clear" w:color="auto" w:fill="FFFFFF"/>
        </w:rPr>
        <w:t xml:space="preserve"> range of statutory functions and functions that are within the public interest.</w:t>
      </w:r>
      <w:r w:rsidR="0017391F" w:rsidRPr="00344FB5">
        <w:rPr>
          <w:rFonts w:ascii="Arial" w:hAnsi="Arial" w:cs="Arial"/>
          <w:shd w:val="clear" w:color="auto" w:fill="FFFFFF"/>
        </w:rPr>
        <w:t xml:space="preserve"> </w:t>
      </w:r>
    </w:p>
    <w:p w14:paraId="41568369" w14:textId="77777777" w:rsidR="00E42E95" w:rsidRPr="00344FB5" w:rsidRDefault="004C6E45" w:rsidP="00344FB5">
      <w:pPr>
        <w:ind w:left="-5" w:right="425"/>
        <w:jc w:val="both"/>
        <w:rPr>
          <w:szCs w:val="24"/>
        </w:rPr>
      </w:pPr>
      <w:r w:rsidRPr="00344FB5">
        <w:rPr>
          <w:szCs w:val="24"/>
        </w:rPr>
        <w:t>The conditions that ensure encompass processes your personal data lawfully are set out in Article 6 and Article 9 of the UK General Data Protection Regulation</w:t>
      </w:r>
      <w:r w:rsidR="002F68E5" w:rsidRPr="00344FB5">
        <w:rPr>
          <w:szCs w:val="24"/>
        </w:rPr>
        <w:t xml:space="preserve"> (UK GDPR)</w:t>
      </w:r>
      <w:r w:rsidRPr="00344FB5">
        <w:rPr>
          <w:szCs w:val="24"/>
        </w:rPr>
        <w:t xml:space="preserve">. These conditions include complying with our legal obligations, to meet the vital interests of service users, for public health purposes and to fulfil our public duty to provide health and social care services and manage our systems (more information is outlined in Annex 1). </w:t>
      </w:r>
    </w:p>
    <w:p w14:paraId="2EFC2FFB" w14:textId="77777777" w:rsidR="008E4ADD" w:rsidRPr="00344FB5" w:rsidRDefault="008E4ADD" w:rsidP="00344FB5">
      <w:pPr>
        <w:ind w:left="-5" w:right="425"/>
        <w:jc w:val="both"/>
        <w:rPr>
          <w:szCs w:val="24"/>
        </w:rPr>
      </w:pPr>
    </w:p>
    <w:p w14:paraId="1BC98C0C" w14:textId="77777777" w:rsidR="00890CF9" w:rsidRPr="00344FB5" w:rsidRDefault="00890CF9" w:rsidP="00344FB5">
      <w:pPr>
        <w:ind w:left="-5" w:right="425"/>
        <w:jc w:val="both"/>
        <w:rPr>
          <w:szCs w:val="24"/>
        </w:rPr>
      </w:pPr>
      <w:r w:rsidRPr="00344FB5">
        <w:rPr>
          <w:szCs w:val="24"/>
        </w:rPr>
        <w:t xml:space="preserve">Access to use My Care is granted to </w:t>
      </w:r>
      <w:r w:rsidR="008E4ADD" w:rsidRPr="00344FB5">
        <w:rPr>
          <w:szCs w:val="24"/>
        </w:rPr>
        <w:t>you or your proxy/proxies</w:t>
      </w:r>
      <w:r w:rsidRPr="00344FB5">
        <w:rPr>
          <w:szCs w:val="24"/>
        </w:rPr>
        <w:t xml:space="preserve"> for the purpose of furthering </w:t>
      </w:r>
      <w:r w:rsidR="008E4ADD" w:rsidRPr="00344FB5">
        <w:rPr>
          <w:szCs w:val="24"/>
        </w:rPr>
        <w:t>your</w:t>
      </w:r>
      <w:r w:rsidRPr="00344FB5">
        <w:rPr>
          <w:szCs w:val="24"/>
        </w:rPr>
        <w:t xml:space="preserve"> care and treatment. </w:t>
      </w:r>
    </w:p>
    <w:p w14:paraId="1E0E765D" w14:textId="77777777" w:rsidR="00890CF9" w:rsidRPr="00344FB5" w:rsidRDefault="00890CF9" w:rsidP="00344FB5">
      <w:pPr>
        <w:ind w:left="-5" w:right="425"/>
        <w:jc w:val="both"/>
        <w:rPr>
          <w:szCs w:val="24"/>
          <w:shd w:val="clear" w:color="auto" w:fill="FFFFFF"/>
        </w:rPr>
      </w:pPr>
    </w:p>
    <w:p w14:paraId="2BDF84A2"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What information is collected?</w:t>
      </w:r>
    </w:p>
    <w:p w14:paraId="38F01331" w14:textId="77777777" w:rsidR="00C26C39" w:rsidRPr="00344FB5" w:rsidRDefault="00D5684D"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lastRenderedPageBreak/>
        <w:t xml:space="preserve">We only collect the information we need to. </w:t>
      </w:r>
      <w:bookmarkStart w:id="1" w:name="_Hlk146780768"/>
      <w:r w:rsidRPr="00344FB5">
        <w:rPr>
          <w:rFonts w:ascii="Arial" w:hAnsi="Arial" w:cs="Arial"/>
          <w:color w:val="333333"/>
          <w:shd w:val="clear" w:color="auto" w:fill="FFFFFF"/>
        </w:rPr>
        <w:t xml:space="preserve">This will include your name, </w:t>
      </w:r>
      <w:r w:rsidR="00B30A3E" w:rsidRPr="00344FB5">
        <w:rPr>
          <w:rFonts w:ascii="Arial" w:hAnsi="Arial" w:cs="Arial"/>
          <w:color w:val="333333"/>
          <w:shd w:val="clear" w:color="auto" w:fill="FFFFFF"/>
        </w:rPr>
        <w:t xml:space="preserve">Health and Care number, </w:t>
      </w:r>
      <w:r w:rsidRPr="00344FB5">
        <w:rPr>
          <w:rFonts w:ascii="Arial" w:hAnsi="Arial" w:cs="Arial"/>
          <w:color w:val="333333"/>
          <w:shd w:val="clear" w:color="auto" w:fill="FFFFFF"/>
        </w:rPr>
        <w:t xml:space="preserve">address, date of birth, contact details and relevant health and social care </w:t>
      </w:r>
      <w:r w:rsidR="009F6322" w:rsidRPr="00344FB5">
        <w:rPr>
          <w:rFonts w:ascii="Arial" w:hAnsi="Arial" w:cs="Arial"/>
          <w:color w:val="333333"/>
          <w:shd w:val="clear" w:color="auto" w:fill="FFFFFF"/>
        </w:rPr>
        <w:t>information</w:t>
      </w:r>
      <w:r w:rsidR="0033587C" w:rsidRPr="00344FB5">
        <w:rPr>
          <w:rFonts w:ascii="Arial" w:hAnsi="Arial" w:cs="Arial"/>
          <w:color w:val="333333"/>
          <w:shd w:val="clear" w:color="auto" w:fill="FFFFFF"/>
        </w:rPr>
        <w:t xml:space="preserve"> including </w:t>
      </w:r>
      <w:r w:rsidR="00754181" w:rsidRPr="00344FB5">
        <w:rPr>
          <w:rFonts w:ascii="Arial" w:hAnsi="Arial" w:cs="Arial"/>
          <w:color w:val="333333"/>
          <w:shd w:val="clear" w:color="auto" w:fill="FFFFFF"/>
        </w:rPr>
        <w:t xml:space="preserve">community and social care information, </w:t>
      </w:r>
      <w:r w:rsidR="0033587C" w:rsidRPr="00344FB5">
        <w:rPr>
          <w:rFonts w:ascii="Arial" w:hAnsi="Arial" w:cs="Arial"/>
          <w:color w:val="333333"/>
          <w:shd w:val="clear" w:color="auto" w:fill="FFFFFF"/>
        </w:rPr>
        <w:t>medicines, allergies, illnesses,</w:t>
      </w:r>
      <w:r w:rsidR="00E43A43" w:rsidRPr="00344FB5">
        <w:rPr>
          <w:rFonts w:ascii="Arial" w:hAnsi="Arial" w:cs="Arial"/>
          <w:color w:val="333333"/>
          <w:shd w:val="clear" w:color="auto" w:fill="FFFFFF"/>
        </w:rPr>
        <w:t xml:space="preserve"> diagnoses, treatments</w:t>
      </w:r>
      <w:r w:rsidR="0033587C" w:rsidRPr="00344FB5">
        <w:rPr>
          <w:rFonts w:ascii="Arial" w:hAnsi="Arial" w:cs="Arial"/>
          <w:color w:val="333333"/>
          <w:shd w:val="clear" w:color="auto" w:fill="FFFFFF"/>
        </w:rPr>
        <w:t xml:space="preserve"> you are receiving </w:t>
      </w:r>
      <w:r w:rsidR="0033587C" w:rsidRPr="00344FB5">
        <w:rPr>
          <w:rFonts w:ascii="Arial" w:hAnsi="Arial" w:cs="Arial"/>
          <w:shd w:val="clear" w:color="auto" w:fill="FFFFFF"/>
        </w:rPr>
        <w:t xml:space="preserve">and </w:t>
      </w:r>
      <w:bookmarkStart w:id="2" w:name="_Hlk137553502"/>
      <w:r w:rsidR="00B30A3E" w:rsidRPr="00344FB5">
        <w:rPr>
          <w:rFonts w:ascii="Arial" w:hAnsi="Arial" w:cs="Arial"/>
          <w:shd w:val="clear" w:color="auto" w:fill="FFFFFF"/>
        </w:rPr>
        <w:t xml:space="preserve">some results e.g. </w:t>
      </w:r>
      <w:r w:rsidR="0033587C" w:rsidRPr="00344FB5">
        <w:rPr>
          <w:rFonts w:ascii="Arial" w:hAnsi="Arial" w:cs="Arial"/>
          <w:shd w:val="clear" w:color="auto" w:fill="FFFFFF"/>
        </w:rPr>
        <w:t>laboratory and radiology</w:t>
      </w:r>
      <w:r w:rsidR="00EA7ACE" w:rsidRPr="00344FB5">
        <w:rPr>
          <w:rFonts w:ascii="Arial" w:hAnsi="Arial" w:cs="Arial"/>
          <w:shd w:val="clear" w:color="auto" w:fill="FFFFFF"/>
        </w:rPr>
        <w:t xml:space="preserve"> test</w:t>
      </w:r>
      <w:r w:rsidR="0033587C" w:rsidRPr="00344FB5">
        <w:rPr>
          <w:rFonts w:ascii="Arial" w:hAnsi="Arial" w:cs="Arial"/>
          <w:shd w:val="clear" w:color="auto" w:fill="FFFFFF"/>
        </w:rPr>
        <w:t xml:space="preserve"> results</w:t>
      </w:r>
      <w:bookmarkEnd w:id="2"/>
      <w:r w:rsidRPr="00344FB5">
        <w:rPr>
          <w:rFonts w:ascii="Arial" w:hAnsi="Arial" w:cs="Arial"/>
          <w:shd w:val="clear" w:color="auto" w:fill="FFFFFF"/>
        </w:rPr>
        <w:t xml:space="preserve">. </w:t>
      </w:r>
      <w:r w:rsidRPr="00344FB5">
        <w:rPr>
          <w:rFonts w:ascii="Arial" w:hAnsi="Arial" w:cs="Arial"/>
          <w:color w:val="333333"/>
          <w:shd w:val="clear" w:color="auto" w:fill="FFFFFF"/>
        </w:rPr>
        <w:t>We may need to collect information about you from other people</w:t>
      </w:r>
      <w:r w:rsidR="00AC0EAF" w:rsidRPr="00344FB5">
        <w:rPr>
          <w:rFonts w:ascii="Arial" w:hAnsi="Arial" w:cs="Arial"/>
          <w:color w:val="333333"/>
          <w:shd w:val="clear" w:color="auto" w:fill="FFFFFF"/>
        </w:rPr>
        <w:t xml:space="preserve"> which will be recorded on your record</w:t>
      </w:r>
      <w:r w:rsidRPr="00344FB5">
        <w:rPr>
          <w:rFonts w:ascii="Arial" w:hAnsi="Arial" w:cs="Arial"/>
          <w:color w:val="333333"/>
          <w:shd w:val="clear" w:color="auto" w:fill="FFFFFF"/>
        </w:rPr>
        <w:t xml:space="preserve">, for example, </w:t>
      </w:r>
      <w:r w:rsidR="00AC0EAF" w:rsidRPr="00344FB5">
        <w:rPr>
          <w:rFonts w:ascii="Arial" w:hAnsi="Arial" w:cs="Arial"/>
          <w:color w:val="333333"/>
          <w:shd w:val="clear" w:color="auto" w:fill="FFFFFF"/>
        </w:rPr>
        <w:t xml:space="preserve">information about your current physical health from </w:t>
      </w:r>
      <w:r w:rsidRPr="00344FB5">
        <w:rPr>
          <w:rFonts w:ascii="Arial" w:hAnsi="Arial" w:cs="Arial"/>
          <w:color w:val="333333"/>
          <w:shd w:val="clear" w:color="auto" w:fill="FFFFFF"/>
        </w:rPr>
        <w:t xml:space="preserve">your family, carers, other health </w:t>
      </w:r>
      <w:r w:rsidR="00E17A53" w:rsidRPr="00344FB5">
        <w:rPr>
          <w:rFonts w:ascii="Arial" w:hAnsi="Arial" w:cs="Arial"/>
          <w:color w:val="333333"/>
          <w:shd w:val="clear" w:color="auto" w:fill="FFFFFF"/>
        </w:rPr>
        <w:t>staff</w:t>
      </w:r>
      <w:r w:rsidRPr="00344FB5">
        <w:rPr>
          <w:rFonts w:ascii="Arial" w:hAnsi="Arial" w:cs="Arial"/>
          <w:color w:val="333333"/>
          <w:shd w:val="clear" w:color="auto" w:fill="FFFFFF"/>
        </w:rPr>
        <w:t>, or if necessary, other external agencies.</w:t>
      </w:r>
      <w:r w:rsidR="00B30A3E" w:rsidRPr="00344FB5">
        <w:rPr>
          <w:rFonts w:ascii="Arial" w:hAnsi="Arial" w:cs="Arial"/>
          <w:color w:val="333333"/>
          <w:shd w:val="clear" w:color="auto" w:fill="FFFFFF"/>
        </w:rPr>
        <w:t xml:space="preserve"> If you are a carer we may need to collect information about you to provide care to the relevant service user</w:t>
      </w:r>
      <w:r w:rsidR="00AC0EAF" w:rsidRPr="00344FB5">
        <w:rPr>
          <w:rFonts w:ascii="Arial" w:hAnsi="Arial" w:cs="Arial"/>
          <w:color w:val="333333"/>
          <w:shd w:val="clear" w:color="auto" w:fill="FFFFFF"/>
        </w:rPr>
        <w:t>, for example your contact details</w:t>
      </w:r>
      <w:r w:rsidR="00B30A3E" w:rsidRPr="00344FB5">
        <w:rPr>
          <w:rFonts w:ascii="Arial" w:hAnsi="Arial" w:cs="Arial"/>
          <w:color w:val="333333"/>
          <w:shd w:val="clear" w:color="auto" w:fill="FFFFFF"/>
        </w:rPr>
        <w:t xml:space="preserve">. </w:t>
      </w:r>
    </w:p>
    <w:p w14:paraId="6D1D1E8F" w14:textId="77777777" w:rsidR="009F6322" w:rsidRPr="00344FB5" w:rsidRDefault="008B20D5" w:rsidP="00344FB5">
      <w:pPr>
        <w:pStyle w:val="BodyText"/>
        <w:kinsoku w:val="0"/>
        <w:overflowPunct w:val="0"/>
        <w:spacing w:line="274" w:lineRule="exact"/>
        <w:jc w:val="both"/>
      </w:pPr>
      <w:r w:rsidRPr="00344FB5">
        <w:rPr>
          <w:spacing w:val="-4"/>
        </w:rPr>
        <w:t>encompass may also collect and record special category information for use as required by appropriate HSC staff</w:t>
      </w:r>
      <w:r w:rsidRPr="00344FB5" w:rsidDel="0035701E">
        <w:rPr>
          <w:spacing w:val="-4"/>
        </w:rPr>
        <w:t xml:space="preserve"> </w:t>
      </w:r>
      <w:r w:rsidR="005413B0" w:rsidRPr="00344FB5">
        <w:rPr>
          <w:spacing w:val="-4"/>
        </w:rPr>
        <w:t xml:space="preserve">such </w:t>
      </w:r>
      <w:r w:rsidR="00E42E95" w:rsidRPr="00344FB5">
        <w:rPr>
          <w:spacing w:val="-4"/>
        </w:rPr>
        <w:t>as:</w:t>
      </w:r>
    </w:p>
    <w:p w14:paraId="112A3309" w14:textId="77777777" w:rsidR="00AC0EAF" w:rsidRPr="00344FB5" w:rsidRDefault="00AC0EAF" w:rsidP="00344FB5">
      <w:pPr>
        <w:pStyle w:val="ListParagraph"/>
        <w:widowControl w:val="0"/>
        <w:numPr>
          <w:ilvl w:val="2"/>
          <w:numId w:val="6"/>
        </w:numPr>
        <w:tabs>
          <w:tab w:val="left" w:pos="1181"/>
        </w:tabs>
        <w:kinsoku w:val="0"/>
        <w:overflowPunct w:val="0"/>
        <w:autoSpaceDE w:val="0"/>
        <w:autoSpaceDN w:val="0"/>
        <w:adjustRightInd w:val="0"/>
        <w:spacing w:after="0" w:line="293" w:lineRule="exact"/>
        <w:contextualSpacing w:val="0"/>
        <w:jc w:val="both"/>
        <w:rPr>
          <w:szCs w:val="24"/>
        </w:rPr>
      </w:pPr>
      <w:r w:rsidRPr="00344FB5">
        <w:rPr>
          <w:szCs w:val="24"/>
        </w:rPr>
        <w:t>medical</w:t>
      </w:r>
      <w:r w:rsidRPr="00344FB5">
        <w:rPr>
          <w:spacing w:val="-1"/>
          <w:szCs w:val="24"/>
        </w:rPr>
        <w:t xml:space="preserve"> </w:t>
      </w:r>
      <w:r w:rsidRPr="00344FB5">
        <w:rPr>
          <w:szCs w:val="24"/>
        </w:rPr>
        <w:t>records</w:t>
      </w:r>
      <w:r w:rsidRPr="00344FB5">
        <w:rPr>
          <w:spacing w:val="-8"/>
          <w:szCs w:val="24"/>
        </w:rPr>
        <w:t xml:space="preserve"> </w:t>
      </w:r>
      <w:r w:rsidRPr="00344FB5">
        <w:rPr>
          <w:szCs w:val="24"/>
        </w:rPr>
        <w:t>(including</w:t>
      </w:r>
      <w:r w:rsidRPr="00344FB5">
        <w:rPr>
          <w:spacing w:val="-4"/>
          <w:szCs w:val="24"/>
        </w:rPr>
        <w:t xml:space="preserve"> </w:t>
      </w:r>
      <w:r w:rsidRPr="00344FB5">
        <w:rPr>
          <w:szCs w:val="24"/>
        </w:rPr>
        <w:t>mental</w:t>
      </w:r>
      <w:r w:rsidRPr="00344FB5">
        <w:rPr>
          <w:spacing w:val="-13"/>
          <w:szCs w:val="24"/>
        </w:rPr>
        <w:t xml:space="preserve"> </w:t>
      </w:r>
      <w:r w:rsidRPr="00344FB5">
        <w:rPr>
          <w:szCs w:val="24"/>
        </w:rPr>
        <w:t>health</w:t>
      </w:r>
      <w:r w:rsidR="005413B0" w:rsidRPr="00344FB5">
        <w:rPr>
          <w:szCs w:val="24"/>
        </w:rPr>
        <w:t xml:space="preserve"> records</w:t>
      </w:r>
      <w:r w:rsidRPr="00344FB5">
        <w:rPr>
          <w:szCs w:val="24"/>
        </w:rPr>
        <w:t>)</w:t>
      </w:r>
    </w:p>
    <w:p w14:paraId="1AF4A714" w14:textId="77777777" w:rsidR="00AC0EAF" w:rsidRPr="00344FB5" w:rsidRDefault="00AC0EAF" w:rsidP="00344FB5">
      <w:pPr>
        <w:pStyle w:val="ListParagraph"/>
        <w:widowControl w:val="0"/>
        <w:numPr>
          <w:ilvl w:val="2"/>
          <w:numId w:val="6"/>
        </w:numPr>
        <w:tabs>
          <w:tab w:val="left" w:pos="1181"/>
        </w:tabs>
        <w:kinsoku w:val="0"/>
        <w:overflowPunct w:val="0"/>
        <w:autoSpaceDE w:val="0"/>
        <w:autoSpaceDN w:val="0"/>
        <w:adjustRightInd w:val="0"/>
        <w:spacing w:after="0" w:line="293" w:lineRule="exact"/>
        <w:contextualSpacing w:val="0"/>
        <w:jc w:val="both"/>
        <w:rPr>
          <w:szCs w:val="24"/>
        </w:rPr>
      </w:pPr>
      <w:r w:rsidRPr="00344FB5">
        <w:rPr>
          <w:szCs w:val="24"/>
        </w:rPr>
        <w:t>social</w:t>
      </w:r>
      <w:r w:rsidRPr="00344FB5">
        <w:rPr>
          <w:spacing w:val="1"/>
          <w:szCs w:val="24"/>
        </w:rPr>
        <w:t xml:space="preserve"> </w:t>
      </w:r>
      <w:r w:rsidRPr="00344FB5">
        <w:rPr>
          <w:szCs w:val="24"/>
        </w:rPr>
        <w:t>care</w:t>
      </w:r>
      <w:r w:rsidRPr="00344FB5">
        <w:rPr>
          <w:spacing w:val="-3"/>
          <w:szCs w:val="24"/>
        </w:rPr>
        <w:t xml:space="preserve"> </w:t>
      </w:r>
      <w:r w:rsidRPr="00344FB5">
        <w:rPr>
          <w:szCs w:val="24"/>
        </w:rPr>
        <w:t>records</w:t>
      </w:r>
    </w:p>
    <w:p w14:paraId="36BA76B2" w14:textId="77777777" w:rsidR="00AC0EAF" w:rsidRPr="00344FB5" w:rsidRDefault="00AC0EAF" w:rsidP="00344FB5">
      <w:pPr>
        <w:pStyle w:val="ListParagraph"/>
        <w:widowControl w:val="0"/>
        <w:numPr>
          <w:ilvl w:val="2"/>
          <w:numId w:val="6"/>
        </w:numPr>
        <w:tabs>
          <w:tab w:val="left" w:pos="1181"/>
        </w:tabs>
        <w:kinsoku w:val="0"/>
        <w:overflowPunct w:val="0"/>
        <w:autoSpaceDE w:val="0"/>
        <w:autoSpaceDN w:val="0"/>
        <w:adjustRightInd w:val="0"/>
        <w:spacing w:after="0" w:line="293" w:lineRule="exact"/>
        <w:contextualSpacing w:val="0"/>
        <w:jc w:val="both"/>
        <w:rPr>
          <w:szCs w:val="24"/>
        </w:rPr>
      </w:pPr>
      <w:r w:rsidRPr="00344FB5">
        <w:rPr>
          <w:szCs w:val="24"/>
        </w:rPr>
        <w:t>information</w:t>
      </w:r>
      <w:r w:rsidRPr="00344FB5">
        <w:rPr>
          <w:spacing w:val="-4"/>
          <w:szCs w:val="24"/>
        </w:rPr>
        <w:t xml:space="preserve"> </w:t>
      </w:r>
      <w:r w:rsidRPr="00344FB5">
        <w:rPr>
          <w:szCs w:val="24"/>
        </w:rPr>
        <w:t>concerning</w:t>
      </w:r>
      <w:r w:rsidRPr="00344FB5">
        <w:rPr>
          <w:spacing w:val="-7"/>
          <w:szCs w:val="24"/>
        </w:rPr>
        <w:t xml:space="preserve"> </w:t>
      </w:r>
      <w:r w:rsidRPr="00344FB5">
        <w:rPr>
          <w:szCs w:val="24"/>
        </w:rPr>
        <w:t>health</w:t>
      </w:r>
    </w:p>
    <w:p w14:paraId="2A6848A2" w14:textId="77777777" w:rsidR="009F6322" w:rsidRPr="00344FB5" w:rsidRDefault="009F6322" w:rsidP="00344FB5">
      <w:pPr>
        <w:pStyle w:val="ListParagraph"/>
        <w:widowControl w:val="0"/>
        <w:numPr>
          <w:ilvl w:val="2"/>
          <w:numId w:val="6"/>
        </w:numPr>
        <w:tabs>
          <w:tab w:val="left" w:pos="1181"/>
        </w:tabs>
        <w:kinsoku w:val="0"/>
        <w:overflowPunct w:val="0"/>
        <w:autoSpaceDE w:val="0"/>
        <w:autoSpaceDN w:val="0"/>
        <w:adjustRightInd w:val="0"/>
        <w:spacing w:after="0" w:line="292" w:lineRule="exact"/>
        <w:contextualSpacing w:val="0"/>
        <w:jc w:val="both"/>
        <w:rPr>
          <w:szCs w:val="24"/>
        </w:rPr>
      </w:pPr>
      <w:r w:rsidRPr="00344FB5">
        <w:rPr>
          <w:szCs w:val="24"/>
        </w:rPr>
        <w:t>racial</w:t>
      </w:r>
      <w:r w:rsidRPr="00344FB5">
        <w:rPr>
          <w:spacing w:val="3"/>
          <w:szCs w:val="24"/>
        </w:rPr>
        <w:t xml:space="preserve"> </w:t>
      </w:r>
      <w:r w:rsidRPr="00344FB5">
        <w:rPr>
          <w:szCs w:val="24"/>
        </w:rPr>
        <w:t>or</w:t>
      </w:r>
      <w:r w:rsidRPr="00344FB5">
        <w:rPr>
          <w:spacing w:val="-4"/>
          <w:szCs w:val="24"/>
        </w:rPr>
        <w:t xml:space="preserve"> </w:t>
      </w:r>
      <w:r w:rsidRPr="00344FB5">
        <w:rPr>
          <w:szCs w:val="24"/>
        </w:rPr>
        <w:t>ethnic</w:t>
      </w:r>
      <w:r w:rsidRPr="00344FB5">
        <w:rPr>
          <w:spacing w:val="-7"/>
          <w:szCs w:val="24"/>
        </w:rPr>
        <w:t xml:space="preserve"> </w:t>
      </w:r>
      <w:r w:rsidRPr="00344FB5">
        <w:rPr>
          <w:szCs w:val="24"/>
        </w:rPr>
        <w:t>origin</w:t>
      </w:r>
    </w:p>
    <w:p w14:paraId="7DB72AA4" w14:textId="77777777" w:rsidR="009F6322" w:rsidRPr="00344FB5" w:rsidRDefault="009F6322" w:rsidP="00344FB5">
      <w:pPr>
        <w:pStyle w:val="ListParagraph"/>
        <w:widowControl w:val="0"/>
        <w:numPr>
          <w:ilvl w:val="2"/>
          <w:numId w:val="6"/>
        </w:numPr>
        <w:tabs>
          <w:tab w:val="left" w:pos="1181"/>
        </w:tabs>
        <w:kinsoku w:val="0"/>
        <w:overflowPunct w:val="0"/>
        <w:autoSpaceDE w:val="0"/>
        <w:autoSpaceDN w:val="0"/>
        <w:adjustRightInd w:val="0"/>
        <w:spacing w:after="0" w:line="293" w:lineRule="exact"/>
        <w:contextualSpacing w:val="0"/>
        <w:jc w:val="both"/>
        <w:rPr>
          <w:szCs w:val="24"/>
        </w:rPr>
      </w:pPr>
      <w:r w:rsidRPr="00344FB5">
        <w:rPr>
          <w:szCs w:val="24"/>
        </w:rPr>
        <w:t>religious</w:t>
      </w:r>
      <w:r w:rsidRPr="00344FB5">
        <w:rPr>
          <w:spacing w:val="-3"/>
          <w:szCs w:val="24"/>
        </w:rPr>
        <w:t xml:space="preserve"> </w:t>
      </w:r>
      <w:r w:rsidR="008B20D5" w:rsidRPr="00344FB5">
        <w:rPr>
          <w:spacing w:val="-3"/>
          <w:szCs w:val="24"/>
        </w:rPr>
        <w:t xml:space="preserve">or philosophical </w:t>
      </w:r>
      <w:r w:rsidRPr="00344FB5">
        <w:rPr>
          <w:szCs w:val="24"/>
        </w:rPr>
        <w:t>beliefs</w:t>
      </w:r>
    </w:p>
    <w:p w14:paraId="76EBD3D4" w14:textId="77777777" w:rsidR="009F6322" w:rsidRPr="00344FB5" w:rsidRDefault="009F6322" w:rsidP="00344FB5">
      <w:pPr>
        <w:pStyle w:val="ListParagraph"/>
        <w:widowControl w:val="0"/>
        <w:numPr>
          <w:ilvl w:val="2"/>
          <w:numId w:val="6"/>
        </w:numPr>
        <w:tabs>
          <w:tab w:val="left" w:pos="1181"/>
        </w:tabs>
        <w:kinsoku w:val="0"/>
        <w:overflowPunct w:val="0"/>
        <w:autoSpaceDE w:val="0"/>
        <w:autoSpaceDN w:val="0"/>
        <w:adjustRightInd w:val="0"/>
        <w:spacing w:after="0" w:line="293" w:lineRule="exact"/>
        <w:contextualSpacing w:val="0"/>
        <w:jc w:val="both"/>
        <w:rPr>
          <w:szCs w:val="24"/>
        </w:rPr>
      </w:pPr>
      <w:r w:rsidRPr="00344FB5">
        <w:rPr>
          <w:szCs w:val="24"/>
        </w:rPr>
        <w:t>information</w:t>
      </w:r>
      <w:r w:rsidRPr="00344FB5">
        <w:rPr>
          <w:spacing w:val="-4"/>
          <w:szCs w:val="24"/>
        </w:rPr>
        <w:t xml:space="preserve"> </w:t>
      </w:r>
      <w:r w:rsidRPr="00344FB5">
        <w:rPr>
          <w:szCs w:val="24"/>
        </w:rPr>
        <w:t>concerning</w:t>
      </w:r>
      <w:r w:rsidRPr="00344FB5">
        <w:rPr>
          <w:spacing w:val="-4"/>
          <w:szCs w:val="24"/>
        </w:rPr>
        <w:t xml:space="preserve"> </w:t>
      </w:r>
      <w:r w:rsidRPr="00344FB5">
        <w:rPr>
          <w:szCs w:val="24"/>
        </w:rPr>
        <w:t>sexual</w:t>
      </w:r>
      <w:r w:rsidRPr="00344FB5">
        <w:rPr>
          <w:spacing w:val="-5"/>
          <w:szCs w:val="24"/>
        </w:rPr>
        <w:t xml:space="preserve"> </w:t>
      </w:r>
      <w:r w:rsidRPr="00344FB5">
        <w:rPr>
          <w:szCs w:val="24"/>
        </w:rPr>
        <w:t>life</w:t>
      </w:r>
      <w:r w:rsidRPr="00344FB5">
        <w:rPr>
          <w:spacing w:val="-3"/>
          <w:szCs w:val="24"/>
        </w:rPr>
        <w:t xml:space="preserve"> </w:t>
      </w:r>
      <w:r w:rsidRPr="00344FB5">
        <w:rPr>
          <w:szCs w:val="24"/>
        </w:rPr>
        <w:t>/</w:t>
      </w:r>
      <w:r w:rsidRPr="00344FB5">
        <w:rPr>
          <w:spacing w:val="-4"/>
          <w:szCs w:val="24"/>
        </w:rPr>
        <w:t xml:space="preserve"> </w:t>
      </w:r>
      <w:r w:rsidRPr="00344FB5">
        <w:rPr>
          <w:szCs w:val="24"/>
        </w:rPr>
        <w:t>sexual</w:t>
      </w:r>
      <w:r w:rsidRPr="00344FB5">
        <w:rPr>
          <w:spacing w:val="-11"/>
          <w:szCs w:val="24"/>
        </w:rPr>
        <w:t xml:space="preserve"> </w:t>
      </w:r>
      <w:r w:rsidRPr="00344FB5">
        <w:rPr>
          <w:szCs w:val="24"/>
        </w:rPr>
        <w:t>orientation</w:t>
      </w:r>
    </w:p>
    <w:bookmarkEnd w:id="1"/>
    <w:p w14:paraId="502A6EC4" w14:textId="77777777" w:rsidR="009F6322" w:rsidRPr="00344FB5" w:rsidRDefault="009F6322" w:rsidP="00344FB5">
      <w:pPr>
        <w:pStyle w:val="ListParagraph"/>
        <w:widowControl w:val="0"/>
        <w:tabs>
          <w:tab w:val="left" w:pos="1181"/>
        </w:tabs>
        <w:kinsoku w:val="0"/>
        <w:overflowPunct w:val="0"/>
        <w:autoSpaceDE w:val="0"/>
        <w:autoSpaceDN w:val="0"/>
        <w:adjustRightInd w:val="0"/>
        <w:spacing w:after="0" w:line="293" w:lineRule="exact"/>
        <w:ind w:left="1181" w:firstLine="0"/>
        <w:contextualSpacing w:val="0"/>
        <w:jc w:val="both"/>
        <w:rPr>
          <w:szCs w:val="24"/>
        </w:rPr>
      </w:pPr>
    </w:p>
    <w:p w14:paraId="06E82DB2" w14:textId="37878071" w:rsidR="008E4ADD" w:rsidRPr="00344FB5" w:rsidRDefault="006B2B55"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 xml:space="preserve">You </w:t>
      </w:r>
      <w:r w:rsidR="008E4ADD" w:rsidRPr="00344FB5">
        <w:rPr>
          <w:rFonts w:ascii="Arial" w:hAnsi="Arial" w:cs="Arial"/>
          <w:color w:val="333333"/>
          <w:shd w:val="clear" w:color="auto" w:fill="FFFFFF"/>
        </w:rPr>
        <w:t xml:space="preserve">will be able to view the following in </w:t>
      </w:r>
      <w:r w:rsidRPr="00344FB5">
        <w:rPr>
          <w:rFonts w:ascii="Arial" w:hAnsi="Arial" w:cs="Arial"/>
          <w:color w:val="333333"/>
          <w:shd w:val="clear" w:color="auto" w:fill="FFFFFF"/>
        </w:rPr>
        <w:t>your</w:t>
      </w:r>
      <w:r w:rsidR="008E4ADD" w:rsidRPr="00344FB5">
        <w:rPr>
          <w:rFonts w:ascii="Arial" w:hAnsi="Arial" w:cs="Arial"/>
          <w:color w:val="333333"/>
          <w:shd w:val="clear" w:color="auto" w:fill="FFFFFF"/>
        </w:rPr>
        <w:t xml:space="preserve"> own My Care account: - Name, Health and Care number, address, date of birth, contact details and relevant health information including medicines, conditions, allergies, illnesses, diagnoses, current treatments</w:t>
      </w:r>
      <w:r w:rsidR="00E53CBE">
        <w:rPr>
          <w:rFonts w:ascii="Arial" w:hAnsi="Arial" w:cs="Arial"/>
          <w:color w:val="333333"/>
          <w:shd w:val="clear" w:color="auto" w:fill="FFFFFF"/>
        </w:rPr>
        <w:t>,</w:t>
      </w:r>
      <w:bookmarkStart w:id="3" w:name="_GoBack"/>
      <w:ins w:id="4" w:author="Emily Harris" w:date="2023-11-13T09:01:00Z">
        <w:r w:rsidR="00E53CBE">
          <w:rPr>
            <w:rFonts w:ascii="Arial" w:hAnsi="Arial" w:cs="Arial"/>
            <w:color w:val="333333"/>
            <w:shd w:val="clear" w:color="auto" w:fill="FFFFFF"/>
          </w:rPr>
          <w:t xml:space="preserve"> </w:t>
        </w:r>
      </w:ins>
      <w:bookmarkEnd w:id="3"/>
      <w:r w:rsidR="008E4ADD" w:rsidRPr="00344FB5">
        <w:rPr>
          <w:rFonts w:ascii="Arial" w:hAnsi="Arial" w:cs="Arial"/>
          <w:color w:val="333333"/>
          <w:shd w:val="clear" w:color="auto" w:fill="FFFFFF"/>
        </w:rPr>
        <w:t>some results</w:t>
      </w:r>
      <w:r w:rsidR="00E53CBE">
        <w:rPr>
          <w:rFonts w:ascii="Arial" w:hAnsi="Arial" w:cs="Arial"/>
          <w:color w:val="333333"/>
          <w:shd w:val="clear" w:color="auto" w:fill="FFFFFF"/>
        </w:rPr>
        <w:t xml:space="preserve"> and notes that are shared</w:t>
      </w:r>
      <w:r w:rsidR="00616BFE">
        <w:rPr>
          <w:rFonts w:ascii="Arial" w:hAnsi="Arial" w:cs="Arial"/>
          <w:color w:val="333333"/>
          <w:shd w:val="clear" w:color="auto" w:fill="FFFFFF"/>
        </w:rPr>
        <w:t xml:space="preserve"> with you</w:t>
      </w:r>
      <w:r w:rsidR="00E53CBE">
        <w:rPr>
          <w:rFonts w:ascii="Arial" w:hAnsi="Arial" w:cs="Arial"/>
          <w:color w:val="333333"/>
          <w:shd w:val="clear" w:color="auto" w:fill="FFFFFF"/>
        </w:rPr>
        <w:t xml:space="preserve"> by your clinical team</w:t>
      </w:r>
      <w:r w:rsidR="008E4ADD" w:rsidRPr="00344FB5">
        <w:rPr>
          <w:rFonts w:ascii="Arial" w:hAnsi="Arial" w:cs="Arial"/>
          <w:color w:val="333333"/>
          <w:shd w:val="clear" w:color="auto" w:fill="FFFFFF"/>
        </w:rPr>
        <w:t xml:space="preserve">. </w:t>
      </w:r>
      <w:r w:rsidRPr="00344FB5">
        <w:rPr>
          <w:rFonts w:ascii="Arial" w:hAnsi="Arial" w:cs="Arial"/>
          <w:color w:val="333333"/>
          <w:shd w:val="clear" w:color="auto" w:fill="FFFFFF"/>
        </w:rPr>
        <w:t xml:space="preserve">You </w:t>
      </w:r>
      <w:r w:rsidR="008E4ADD" w:rsidRPr="00344FB5">
        <w:rPr>
          <w:rFonts w:ascii="Arial" w:hAnsi="Arial" w:cs="Arial"/>
          <w:color w:val="333333"/>
          <w:shd w:val="clear" w:color="auto" w:fill="FFFFFF"/>
        </w:rPr>
        <w:t xml:space="preserve">will also be able to view medical appointment information in the acute and community setting. Future appointments from </w:t>
      </w:r>
      <w:r w:rsidRPr="00344FB5">
        <w:rPr>
          <w:rFonts w:ascii="Arial" w:hAnsi="Arial" w:cs="Arial"/>
          <w:color w:val="333333"/>
          <w:shd w:val="clear" w:color="auto" w:fill="FFFFFF"/>
        </w:rPr>
        <w:t>each Trust will be available from each Go</w:t>
      </w:r>
      <w:ins w:id="5" w:author="Rachel Sherman | Cloud21" w:date="2023-11-12T12:14:00Z">
        <w:r w:rsidR="0097620A">
          <w:rPr>
            <w:rFonts w:ascii="Arial" w:hAnsi="Arial" w:cs="Arial"/>
            <w:color w:val="333333"/>
            <w:shd w:val="clear" w:color="auto" w:fill="FFFFFF"/>
          </w:rPr>
          <w:t>-</w:t>
        </w:r>
      </w:ins>
      <w:del w:id="6" w:author="Rachel Sherman | Cloud21" w:date="2023-11-12T12:14:00Z">
        <w:r w:rsidRPr="00344FB5" w:rsidDel="0097620A">
          <w:rPr>
            <w:rFonts w:ascii="Arial" w:hAnsi="Arial" w:cs="Arial"/>
            <w:color w:val="333333"/>
            <w:shd w:val="clear" w:color="auto" w:fill="FFFFFF"/>
          </w:rPr>
          <w:delText xml:space="preserve"> </w:delText>
        </w:r>
      </w:del>
      <w:r w:rsidRPr="00344FB5">
        <w:rPr>
          <w:rFonts w:ascii="Arial" w:hAnsi="Arial" w:cs="Arial"/>
          <w:color w:val="333333"/>
          <w:shd w:val="clear" w:color="auto" w:fill="FFFFFF"/>
        </w:rPr>
        <w:t>Live date</w:t>
      </w:r>
      <w:r w:rsidR="008E4ADD" w:rsidRPr="00344FB5">
        <w:rPr>
          <w:rFonts w:ascii="Arial" w:hAnsi="Arial" w:cs="Arial"/>
          <w:color w:val="333333"/>
          <w:shd w:val="clear" w:color="auto" w:fill="FFFFFF"/>
        </w:rPr>
        <w:t xml:space="preserve"> onwards</w:t>
      </w:r>
      <w:r w:rsidRPr="00344FB5">
        <w:rPr>
          <w:rFonts w:ascii="Arial" w:hAnsi="Arial" w:cs="Arial"/>
          <w:color w:val="333333"/>
          <w:shd w:val="clear" w:color="auto" w:fill="FFFFFF"/>
        </w:rPr>
        <w:t>, for example appointments for the South Eastern Health and Social Care Trust will be available via the My Care portal from 9</w:t>
      </w:r>
      <w:r w:rsidRPr="00344FB5">
        <w:rPr>
          <w:rFonts w:ascii="Arial" w:hAnsi="Arial" w:cs="Arial"/>
          <w:color w:val="333333"/>
          <w:shd w:val="clear" w:color="auto" w:fill="FFFFFF"/>
          <w:vertAlign w:val="superscript"/>
        </w:rPr>
        <w:t>th</w:t>
      </w:r>
      <w:r w:rsidRPr="00344FB5">
        <w:rPr>
          <w:rFonts w:ascii="Arial" w:hAnsi="Arial" w:cs="Arial"/>
          <w:color w:val="333333"/>
          <w:shd w:val="clear" w:color="auto" w:fill="FFFFFF"/>
        </w:rPr>
        <w:t xml:space="preserve"> November 2023. </w:t>
      </w:r>
      <w:r w:rsidR="00C00801">
        <w:rPr>
          <w:rFonts w:ascii="Arial" w:hAnsi="Arial" w:cs="Arial"/>
          <w:color w:val="333333"/>
          <w:shd w:val="clear" w:color="auto" w:fill="FFFFFF"/>
        </w:rPr>
        <w:t xml:space="preserve">Your proxy/proxies will not be able to view your address information in My Care. </w:t>
      </w:r>
    </w:p>
    <w:p w14:paraId="142DCD00" w14:textId="77777777" w:rsidR="008E4ADD" w:rsidRPr="00344FB5" w:rsidRDefault="006B2B55" w:rsidP="00344FB5">
      <w:pPr>
        <w:widowControl w:val="0"/>
        <w:tabs>
          <w:tab w:val="left" w:pos="869"/>
        </w:tabs>
        <w:kinsoku w:val="0"/>
        <w:overflowPunct w:val="0"/>
        <w:autoSpaceDE w:val="0"/>
        <w:autoSpaceDN w:val="0"/>
        <w:adjustRightInd w:val="0"/>
        <w:spacing w:before="121" w:after="0" w:line="240" w:lineRule="auto"/>
        <w:jc w:val="both"/>
        <w:rPr>
          <w:color w:val="auto"/>
          <w:szCs w:val="24"/>
        </w:rPr>
      </w:pPr>
      <w:r w:rsidRPr="00344FB5">
        <w:rPr>
          <w:color w:val="auto"/>
          <w:szCs w:val="24"/>
        </w:rPr>
        <w:lastRenderedPageBreak/>
        <w:t xml:space="preserve">Some of your information will not be available to view on the My Care portal as follows: - </w:t>
      </w:r>
    </w:p>
    <w:p w14:paraId="3C1E297B"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 xml:space="preserve">Mental health records; (some mental health information can still be visible e.g. in a medication list but </w:t>
      </w:r>
      <w:r w:rsidR="006B2B55" w:rsidRPr="00344FB5">
        <w:rPr>
          <w:color w:val="auto"/>
          <w:szCs w:val="24"/>
        </w:rPr>
        <w:t>may be</w:t>
      </w:r>
      <w:r w:rsidRPr="00344FB5">
        <w:rPr>
          <w:color w:val="auto"/>
          <w:szCs w:val="24"/>
        </w:rPr>
        <w:t xml:space="preserve"> hidden </w:t>
      </w:r>
      <w:r w:rsidR="006B2B55" w:rsidRPr="00344FB5">
        <w:rPr>
          <w:color w:val="auto"/>
          <w:szCs w:val="24"/>
        </w:rPr>
        <w:t xml:space="preserve">from view </w:t>
      </w:r>
      <w:r w:rsidRPr="00344FB5">
        <w:rPr>
          <w:color w:val="auto"/>
          <w:szCs w:val="24"/>
        </w:rPr>
        <w:t xml:space="preserve">in My Care </w:t>
      </w:r>
      <w:r w:rsidR="006B2B55" w:rsidRPr="00344FB5">
        <w:rPr>
          <w:color w:val="auto"/>
          <w:szCs w:val="24"/>
        </w:rPr>
        <w:t xml:space="preserve">by the clinician if </w:t>
      </w:r>
      <w:r w:rsidR="00411DCC">
        <w:rPr>
          <w:color w:val="auto"/>
          <w:szCs w:val="24"/>
        </w:rPr>
        <w:t>it is marked as sensitive</w:t>
      </w:r>
      <w:r w:rsidRPr="00344FB5">
        <w:rPr>
          <w:color w:val="auto"/>
          <w:szCs w:val="24"/>
        </w:rPr>
        <w:t>)</w:t>
      </w:r>
      <w:r w:rsidR="00411DCC">
        <w:rPr>
          <w:color w:val="auto"/>
          <w:szCs w:val="24"/>
        </w:rPr>
        <w:t>;</w:t>
      </w:r>
    </w:p>
    <w:p w14:paraId="6C2A1B2A"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Social care records;</w:t>
      </w:r>
    </w:p>
    <w:p w14:paraId="2660FF0A"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 xml:space="preserve">Racial or ethnic origin; </w:t>
      </w:r>
    </w:p>
    <w:p w14:paraId="7224E1F2"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 xml:space="preserve">Religious or philosophical beliefs; </w:t>
      </w:r>
    </w:p>
    <w:p w14:paraId="0BFCED6A"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Information concerning sexual life / sexual orientation;</w:t>
      </w:r>
    </w:p>
    <w:p w14:paraId="012CAF96"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Some historical information will not be available in My Care e.g. laboratory results, radiology reports, vital, cardiology reports and endoscopy reports; and</w:t>
      </w:r>
    </w:p>
    <w:p w14:paraId="2A58CA30"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ECS ((current Medications from GPs) will not be brought into the system.</w:t>
      </w:r>
    </w:p>
    <w:p w14:paraId="2B514BDC" w14:textId="77777777" w:rsidR="008E4ADD" w:rsidRPr="00344FB5" w:rsidRDefault="008E4ADD" w:rsidP="00344FB5">
      <w:pPr>
        <w:spacing w:line="252" w:lineRule="auto"/>
        <w:ind w:right="425"/>
        <w:jc w:val="both"/>
        <w:rPr>
          <w:bCs/>
          <w:color w:val="333333"/>
          <w:szCs w:val="24"/>
          <w:shd w:val="clear" w:color="auto" w:fill="FFFFFF"/>
        </w:rPr>
      </w:pPr>
    </w:p>
    <w:p w14:paraId="68D813A5" w14:textId="7AC8A3A8" w:rsidR="008E4ADD" w:rsidRPr="00344FB5" w:rsidRDefault="006B2B55" w:rsidP="00344FB5">
      <w:pPr>
        <w:jc w:val="both"/>
        <w:rPr>
          <w:szCs w:val="24"/>
          <w:lang w:val="en-US"/>
        </w:rPr>
      </w:pPr>
      <w:r w:rsidRPr="00344FB5">
        <w:rPr>
          <w:szCs w:val="24"/>
          <w:lang w:val="en-US"/>
        </w:rPr>
        <w:t>You</w:t>
      </w:r>
      <w:r w:rsidR="008E4ADD" w:rsidRPr="00344FB5">
        <w:rPr>
          <w:szCs w:val="24"/>
          <w:lang w:val="en-US"/>
        </w:rPr>
        <w:t xml:space="preserve"> will be able to see the following third</w:t>
      </w:r>
      <w:r w:rsidR="003C4B0D">
        <w:rPr>
          <w:szCs w:val="24"/>
          <w:lang w:val="en-US"/>
        </w:rPr>
        <w:t>-</w:t>
      </w:r>
      <w:r w:rsidR="008E4ADD" w:rsidRPr="00344FB5">
        <w:rPr>
          <w:szCs w:val="24"/>
          <w:lang w:val="en-US"/>
        </w:rPr>
        <w:t>party information: -</w:t>
      </w:r>
    </w:p>
    <w:p w14:paraId="44768588"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 xml:space="preserve">Upcoming medical appointments with the location address (so </w:t>
      </w:r>
      <w:r w:rsidR="006B2B55" w:rsidRPr="00344FB5">
        <w:rPr>
          <w:color w:val="auto"/>
          <w:szCs w:val="24"/>
        </w:rPr>
        <w:t>you can</w:t>
      </w:r>
      <w:r w:rsidRPr="00344FB5">
        <w:rPr>
          <w:color w:val="auto"/>
          <w:szCs w:val="24"/>
        </w:rPr>
        <w:t xml:space="preserve"> find the right building to go to);</w:t>
      </w:r>
    </w:p>
    <w:p w14:paraId="11ED99CF"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 xml:space="preserve">A high-level list of </w:t>
      </w:r>
      <w:r w:rsidR="006B2B55" w:rsidRPr="00344FB5">
        <w:rPr>
          <w:color w:val="auto"/>
          <w:szCs w:val="24"/>
        </w:rPr>
        <w:t xml:space="preserve">your </w:t>
      </w:r>
      <w:r w:rsidRPr="00344FB5">
        <w:rPr>
          <w:color w:val="auto"/>
          <w:szCs w:val="24"/>
        </w:rPr>
        <w:t>care team (name, role, and specialty)</w:t>
      </w:r>
      <w:r w:rsidR="00344FB5" w:rsidRPr="00344FB5">
        <w:rPr>
          <w:color w:val="auto"/>
          <w:szCs w:val="24"/>
        </w:rPr>
        <w:t>;</w:t>
      </w:r>
    </w:p>
    <w:p w14:paraId="63326726" w14:textId="77777777" w:rsidR="008E4ADD" w:rsidRPr="00344FB5" w:rsidRDefault="008E4ADD"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Some information collected from third parties, for example, contact details of a carer or information about current physical health from family, carers, other health staff, or if necessary, other external agencies.</w:t>
      </w:r>
    </w:p>
    <w:p w14:paraId="1FAC0B8D" w14:textId="77777777" w:rsidR="008D435E" w:rsidRPr="00344FB5" w:rsidRDefault="008D435E" w:rsidP="00344FB5">
      <w:pPr>
        <w:widowControl w:val="0"/>
        <w:tabs>
          <w:tab w:val="left" w:pos="1181"/>
        </w:tabs>
        <w:kinsoku w:val="0"/>
        <w:overflowPunct w:val="0"/>
        <w:autoSpaceDE w:val="0"/>
        <w:autoSpaceDN w:val="0"/>
        <w:adjustRightInd w:val="0"/>
        <w:spacing w:after="0" w:line="293" w:lineRule="exact"/>
        <w:ind w:left="0" w:firstLine="0"/>
        <w:jc w:val="both"/>
        <w:rPr>
          <w:szCs w:val="24"/>
        </w:rPr>
      </w:pPr>
    </w:p>
    <w:p w14:paraId="2643E589"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 xml:space="preserve">How is it collected? </w:t>
      </w:r>
    </w:p>
    <w:p w14:paraId="15C96CEC" w14:textId="77777777" w:rsidR="000B4817" w:rsidRPr="00344FB5" w:rsidRDefault="00D5684D"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 xml:space="preserve">Information you provide to us is recorded </w:t>
      </w:r>
      <w:r w:rsidR="00EA7ACE" w:rsidRPr="00344FB5">
        <w:rPr>
          <w:rFonts w:ascii="Arial" w:hAnsi="Arial" w:cs="Arial"/>
          <w:color w:val="333333"/>
          <w:shd w:val="clear" w:color="auto" w:fill="FFFFFF"/>
        </w:rPr>
        <w:t>with</w:t>
      </w:r>
      <w:r w:rsidRPr="00344FB5">
        <w:rPr>
          <w:rFonts w:ascii="Arial" w:hAnsi="Arial" w:cs="Arial"/>
          <w:color w:val="333333"/>
          <w:shd w:val="clear" w:color="auto" w:fill="FFFFFF"/>
        </w:rPr>
        <w:t xml:space="preserve">in your </w:t>
      </w:r>
      <w:r w:rsidR="00EA7ACE" w:rsidRPr="00344FB5">
        <w:rPr>
          <w:rFonts w:ascii="Arial" w:hAnsi="Arial" w:cs="Arial"/>
          <w:color w:val="333333"/>
          <w:shd w:val="clear" w:color="auto" w:fill="FFFFFF"/>
        </w:rPr>
        <w:t>digital</w:t>
      </w:r>
      <w:r w:rsidRPr="00344FB5">
        <w:rPr>
          <w:rFonts w:ascii="Arial" w:hAnsi="Arial" w:cs="Arial"/>
          <w:color w:val="333333"/>
          <w:shd w:val="clear" w:color="auto" w:fill="FFFFFF"/>
        </w:rPr>
        <w:t xml:space="preserve"> </w:t>
      </w:r>
      <w:r w:rsidR="00EA7ACE" w:rsidRPr="00344FB5">
        <w:rPr>
          <w:rFonts w:ascii="Arial" w:hAnsi="Arial" w:cs="Arial"/>
          <w:color w:val="333333"/>
          <w:shd w:val="clear" w:color="auto" w:fill="FFFFFF"/>
        </w:rPr>
        <w:t>record</w:t>
      </w:r>
      <w:r w:rsidRPr="00344FB5">
        <w:rPr>
          <w:rFonts w:ascii="Arial" w:hAnsi="Arial" w:cs="Arial"/>
          <w:color w:val="333333"/>
          <w:shd w:val="clear" w:color="auto" w:fill="FFFFFF"/>
        </w:rPr>
        <w:t xml:space="preserve"> </w:t>
      </w:r>
      <w:r w:rsidR="00EA7ACE" w:rsidRPr="00344FB5">
        <w:rPr>
          <w:rFonts w:ascii="Arial" w:hAnsi="Arial" w:cs="Arial"/>
          <w:color w:val="333333"/>
          <w:shd w:val="clear" w:color="auto" w:fill="FFFFFF"/>
        </w:rPr>
        <w:t>in the electronic health and care record solution</w:t>
      </w:r>
      <w:r w:rsidR="00376F5E" w:rsidRPr="00344FB5">
        <w:rPr>
          <w:rFonts w:ascii="Arial" w:hAnsi="Arial" w:cs="Arial"/>
          <w:color w:val="333333"/>
          <w:shd w:val="clear" w:color="auto" w:fill="FFFFFF"/>
        </w:rPr>
        <w:t xml:space="preserve"> from the date of your </w:t>
      </w:r>
      <w:r w:rsidR="00D92337" w:rsidRPr="00344FB5">
        <w:rPr>
          <w:rFonts w:ascii="Arial" w:hAnsi="Arial" w:cs="Arial"/>
          <w:color w:val="333333"/>
          <w:shd w:val="clear" w:color="auto" w:fill="FFFFFF"/>
        </w:rPr>
        <w:t>T</w:t>
      </w:r>
      <w:r w:rsidR="00376F5E" w:rsidRPr="00344FB5">
        <w:rPr>
          <w:rFonts w:ascii="Arial" w:hAnsi="Arial" w:cs="Arial"/>
          <w:color w:val="333333"/>
          <w:shd w:val="clear" w:color="auto" w:fill="FFFFFF"/>
        </w:rPr>
        <w:t>rust’s Go Live</w:t>
      </w:r>
      <w:r w:rsidRPr="00344FB5">
        <w:rPr>
          <w:rFonts w:ascii="Arial" w:hAnsi="Arial" w:cs="Arial"/>
          <w:color w:val="333333"/>
          <w:shd w:val="clear" w:color="auto" w:fill="FFFFFF"/>
        </w:rPr>
        <w:t xml:space="preserve">. </w:t>
      </w:r>
      <w:r w:rsidR="00376F5E" w:rsidRPr="00344FB5">
        <w:rPr>
          <w:rFonts w:ascii="Arial" w:hAnsi="Arial" w:cs="Arial"/>
          <w:color w:val="333333"/>
          <w:shd w:val="clear" w:color="auto" w:fill="FFFFFF"/>
        </w:rPr>
        <w:t xml:space="preserve">Each </w:t>
      </w:r>
      <w:r w:rsidR="005413B0" w:rsidRPr="00344FB5">
        <w:rPr>
          <w:rFonts w:ascii="Arial" w:hAnsi="Arial" w:cs="Arial"/>
          <w:color w:val="333333"/>
          <w:shd w:val="clear" w:color="auto" w:fill="FFFFFF"/>
        </w:rPr>
        <w:t>T</w:t>
      </w:r>
      <w:r w:rsidR="00376F5E" w:rsidRPr="00344FB5">
        <w:rPr>
          <w:rFonts w:ascii="Arial" w:hAnsi="Arial" w:cs="Arial"/>
          <w:color w:val="333333"/>
          <w:shd w:val="clear" w:color="auto" w:fill="FFFFFF"/>
        </w:rPr>
        <w:t xml:space="preserve">rust is “going live” with encompass at different times. </w:t>
      </w:r>
      <w:r w:rsidRPr="00344FB5">
        <w:rPr>
          <w:rFonts w:ascii="Arial" w:hAnsi="Arial" w:cs="Arial"/>
          <w:color w:val="333333"/>
          <w:shd w:val="clear" w:color="auto" w:fill="FFFFFF"/>
        </w:rPr>
        <w:lastRenderedPageBreak/>
        <w:t>This can include information you provide in person</w:t>
      </w:r>
      <w:r w:rsidR="00EA7ACE" w:rsidRPr="00344FB5">
        <w:rPr>
          <w:rFonts w:ascii="Arial" w:hAnsi="Arial" w:cs="Arial"/>
          <w:color w:val="333333"/>
          <w:shd w:val="clear" w:color="auto" w:fill="FFFFFF"/>
        </w:rPr>
        <w:t xml:space="preserve"> or electronically</w:t>
      </w:r>
      <w:r w:rsidRPr="00344FB5">
        <w:rPr>
          <w:rFonts w:ascii="Arial" w:hAnsi="Arial" w:cs="Arial"/>
          <w:color w:val="333333"/>
          <w:shd w:val="clear" w:color="auto" w:fill="FFFFFF"/>
        </w:rPr>
        <w:t xml:space="preserve">, on an official form (either online or in paper form) </w:t>
      </w:r>
      <w:r w:rsidR="005366E1" w:rsidRPr="00344FB5">
        <w:rPr>
          <w:rFonts w:ascii="Arial" w:hAnsi="Arial" w:cs="Arial"/>
          <w:color w:val="333333"/>
          <w:shd w:val="clear" w:color="auto" w:fill="FFFFFF"/>
        </w:rPr>
        <w:t xml:space="preserve">or </w:t>
      </w:r>
      <w:r w:rsidRPr="00344FB5">
        <w:rPr>
          <w:rFonts w:ascii="Arial" w:hAnsi="Arial" w:cs="Arial"/>
          <w:color w:val="333333"/>
          <w:shd w:val="clear" w:color="auto" w:fill="FFFFFF"/>
        </w:rPr>
        <w:t>by telephone</w:t>
      </w:r>
      <w:r w:rsidR="00EA7ACE" w:rsidRPr="00344FB5">
        <w:rPr>
          <w:rFonts w:ascii="Arial" w:hAnsi="Arial" w:cs="Arial"/>
          <w:color w:val="333333"/>
          <w:shd w:val="clear" w:color="auto" w:fill="FFFFFF"/>
        </w:rPr>
        <w:t>.</w:t>
      </w:r>
      <w:r w:rsidR="00151E49" w:rsidRPr="00344FB5">
        <w:rPr>
          <w:rFonts w:ascii="Arial" w:hAnsi="Arial" w:cs="Arial"/>
          <w:color w:val="333333"/>
          <w:shd w:val="clear" w:color="auto" w:fill="FFFFFF"/>
        </w:rPr>
        <w:t xml:space="preserve"> </w:t>
      </w:r>
      <w:bookmarkStart w:id="7" w:name="_Hlk138336888"/>
    </w:p>
    <w:p w14:paraId="6B645D64" w14:textId="77777777" w:rsidR="00344FB5" w:rsidRPr="00344FB5" w:rsidRDefault="00344FB5" w:rsidP="00344FB5">
      <w:pPr>
        <w:pStyle w:val="NormalWeb"/>
        <w:shd w:val="clear" w:color="auto" w:fill="FFFFFF"/>
        <w:spacing w:before="0" w:beforeAutospacing="0" w:after="360" w:afterAutospacing="0"/>
        <w:jc w:val="both"/>
        <w:rPr>
          <w:rFonts w:ascii="Arial" w:hAnsi="Arial" w:cs="Arial"/>
          <w:color w:val="333333"/>
          <w:shd w:val="clear" w:color="auto" w:fill="FFFFFF"/>
        </w:rPr>
      </w:pPr>
      <w:bookmarkStart w:id="8" w:name="_Hlk146780733"/>
      <w:bookmarkEnd w:id="7"/>
      <w:r w:rsidRPr="00344FB5">
        <w:rPr>
          <w:rFonts w:ascii="Arial" w:hAnsi="Arial" w:cs="Arial"/>
          <w:color w:val="333333"/>
          <w:shd w:val="clear" w:color="auto" w:fill="FFFFFF"/>
        </w:rPr>
        <w:t>In relation to My Care, some historical health data has been transferred to your record accessible on My Care and some of your live health data will also be available. Some referral information, future appointments and waiting list information will be available. Other information will not be automatically visible at Go Live unless further actioned by a clinician e.g. you were seen last year at a cardiology clinic this would only be visible if a clinician went back and resent a letter, manually releasing a test result report, or proactively shared a note.</w:t>
      </w:r>
    </w:p>
    <w:p w14:paraId="045FC65C" w14:textId="77777777" w:rsidR="00E42E95" w:rsidRPr="00344FB5" w:rsidRDefault="00344FB5" w:rsidP="00344FB5">
      <w:pPr>
        <w:pStyle w:val="NormalWeb"/>
        <w:shd w:val="clear" w:color="auto" w:fill="FFFFFF"/>
        <w:spacing w:before="0" w:beforeAutospacing="0" w:after="360" w:afterAutospacing="0"/>
        <w:jc w:val="both"/>
        <w:rPr>
          <w:rFonts w:ascii="Arial" w:hAnsi="Arial" w:cs="Arial"/>
          <w:color w:val="333333"/>
          <w:shd w:val="clear" w:color="auto" w:fill="FFFFFF"/>
        </w:rPr>
      </w:pPr>
      <w:r w:rsidRPr="00344FB5">
        <w:rPr>
          <w:rFonts w:ascii="Arial" w:hAnsi="Arial" w:cs="Arial"/>
          <w:color w:val="333333"/>
          <w:shd w:val="clear" w:color="auto" w:fill="FFFFFF"/>
        </w:rPr>
        <w:t>Following each Trust Go Live date your live data will be inputted by clinical and administrative staff. The disclosure of information or release to My Care is at the professional judgement of the clinician who is communicating the clinical information to you. This includes disclosure of conditions, notes, patient interactions, and letters which can be either deemed as sensitive or not shared with you if there is a concern for your welfare.</w:t>
      </w:r>
      <w:bookmarkEnd w:id="8"/>
    </w:p>
    <w:p w14:paraId="694962CE" w14:textId="77777777" w:rsidR="004164D2"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What do we do with your information</w:t>
      </w:r>
      <w:r w:rsidR="00BB76A3" w:rsidRPr="00344FB5">
        <w:rPr>
          <w:b/>
          <w:color w:val="0070C0"/>
          <w:szCs w:val="24"/>
        </w:rPr>
        <w:t xml:space="preserve"> (processing)</w:t>
      </w:r>
      <w:r w:rsidRPr="00344FB5">
        <w:rPr>
          <w:b/>
          <w:color w:val="0070C0"/>
          <w:szCs w:val="24"/>
        </w:rPr>
        <w:t>?</w:t>
      </w:r>
    </w:p>
    <w:p w14:paraId="3F605932" w14:textId="77777777" w:rsidR="00BB76A3" w:rsidRPr="00344FB5" w:rsidRDefault="00BB76A3" w:rsidP="00344FB5">
      <w:pPr>
        <w:spacing w:line="259" w:lineRule="auto"/>
        <w:ind w:left="-5" w:right="425"/>
        <w:jc w:val="both"/>
        <w:rPr>
          <w:szCs w:val="24"/>
        </w:rPr>
      </w:pPr>
      <w:r w:rsidRPr="00344FB5">
        <w:rPr>
          <w:szCs w:val="24"/>
        </w:rPr>
        <w:t xml:space="preserve">Processing is any operation performed on personal data, and includes collection, recording, organisation, structuring, storage, alteration, retrieval, consultation, disclosure, </w:t>
      </w:r>
      <w:r w:rsidR="005B5A63" w:rsidRPr="00344FB5">
        <w:rPr>
          <w:szCs w:val="24"/>
        </w:rPr>
        <w:t>or otherwise making available</w:t>
      </w:r>
      <w:r w:rsidRPr="00344FB5">
        <w:rPr>
          <w:szCs w:val="24"/>
        </w:rPr>
        <w:t xml:space="preserve">, restriction, erasure or destruction. </w:t>
      </w:r>
    </w:p>
    <w:p w14:paraId="6E4A9D44" w14:textId="77777777" w:rsidR="00C26C39" w:rsidRPr="00344FB5" w:rsidRDefault="00BB76A3" w:rsidP="00344FB5">
      <w:pPr>
        <w:spacing w:line="259" w:lineRule="auto"/>
        <w:ind w:left="-5" w:right="425"/>
        <w:jc w:val="both"/>
        <w:rPr>
          <w:szCs w:val="24"/>
        </w:rPr>
      </w:pPr>
      <w:r w:rsidRPr="00344FB5">
        <w:rPr>
          <w:szCs w:val="24"/>
        </w:rPr>
        <w:t xml:space="preserve">We collect </w:t>
      </w:r>
      <w:r w:rsidR="00AC0EAF" w:rsidRPr="00344FB5">
        <w:rPr>
          <w:szCs w:val="24"/>
        </w:rPr>
        <w:t>your health and social care information</w:t>
      </w:r>
      <w:r w:rsidRPr="00344FB5">
        <w:rPr>
          <w:szCs w:val="24"/>
        </w:rPr>
        <w:t xml:space="preserve"> to assist and treat you and plan healthcare services for you. </w:t>
      </w:r>
      <w:r w:rsidR="00D5684D" w:rsidRPr="00344FB5">
        <w:rPr>
          <w:szCs w:val="24"/>
        </w:rPr>
        <w:t>Other reasons your information may be used include:</w:t>
      </w:r>
    </w:p>
    <w:p w14:paraId="3F802C32" w14:textId="77777777" w:rsidR="00BB76A3" w:rsidRPr="00344FB5" w:rsidRDefault="00BB76A3" w:rsidP="00344FB5">
      <w:pPr>
        <w:pStyle w:val="ListParagraph"/>
        <w:widowControl w:val="0"/>
        <w:numPr>
          <w:ilvl w:val="0"/>
          <w:numId w:val="1"/>
        </w:numPr>
        <w:tabs>
          <w:tab w:val="left" w:pos="869"/>
        </w:tabs>
        <w:kinsoku w:val="0"/>
        <w:overflowPunct w:val="0"/>
        <w:autoSpaceDE w:val="0"/>
        <w:autoSpaceDN w:val="0"/>
        <w:adjustRightInd w:val="0"/>
        <w:spacing w:before="121" w:after="0" w:line="240" w:lineRule="auto"/>
        <w:ind w:hanging="360"/>
        <w:contextualSpacing w:val="0"/>
        <w:jc w:val="both"/>
        <w:rPr>
          <w:color w:val="auto"/>
          <w:szCs w:val="24"/>
        </w:rPr>
      </w:pPr>
      <w:r w:rsidRPr="00344FB5">
        <w:rPr>
          <w:color w:val="auto"/>
          <w:szCs w:val="24"/>
        </w:rPr>
        <w:t>Guide</w:t>
      </w:r>
      <w:r w:rsidRPr="00344FB5">
        <w:rPr>
          <w:color w:val="auto"/>
          <w:spacing w:val="-3"/>
          <w:szCs w:val="24"/>
        </w:rPr>
        <w:t xml:space="preserve"> </w:t>
      </w:r>
      <w:r w:rsidRPr="00344FB5">
        <w:rPr>
          <w:color w:val="auto"/>
          <w:szCs w:val="24"/>
        </w:rPr>
        <w:t>– it</w:t>
      </w:r>
      <w:r w:rsidRPr="00344FB5">
        <w:rPr>
          <w:color w:val="auto"/>
          <w:spacing w:val="-3"/>
          <w:szCs w:val="24"/>
        </w:rPr>
        <w:t xml:space="preserve"> </w:t>
      </w:r>
      <w:r w:rsidRPr="00344FB5">
        <w:rPr>
          <w:color w:val="auto"/>
          <w:szCs w:val="24"/>
        </w:rPr>
        <w:t>helps</w:t>
      </w:r>
      <w:r w:rsidRPr="00344FB5">
        <w:rPr>
          <w:color w:val="auto"/>
          <w:spacing w:val="-3"/>
          <w:szCs w:val="24"/>
        </w:rPr>
        <w:t xml:space="preserve"> </w:t>
      </w:r>
      <w:r w:rsidRPr="00344FB5">
        <w:rPr>
          <w:color w:val="auto"/>
          <w:szCs w:val="24"/>
        </w:rPr>
        <w:t>us</w:t>
      </w:r>
      <w:r w:rsidRPr="00344FB5">
        <w:rPr>
          <w:color w:val="auto"/>
          <w:spacing w:val="-1"/>
          <w:szCs w:val="24"/>
        </w:rPr>
        <w:t xml:space="preserve"> </w:t>
      </w:r>
      <w:r w:rsidRPr="00344FB5">
        <w:rPr>
          <w:color w:val="auto"/>
          <w:szCs w:val="24"/>
        </w:rPr>
        <w:t>assess</w:t>
      </w:r>
      <w:r w:rsidRPr="00344FB5">
        <w:rPr>
          <w:color w:val="auto"/>
          <w:spacing w:val="-1"/>
          <w:szCs w:val="24"/>
        </w:rPr>
        <w:t xml:space="preserve"> </w:t>
      </w:r>
      <w:r w:rsidRPr="00344FB5">
        <w:rPr>
          <w:color w:val="auto"/>
          <w:szCs w:val="24"/>
        </w:rPr>
        <w:t>your</w:t>
      </w:r>
      <w:r w:rsidRPr="00344FB5">
        <w:rPr>
          <w:color w:val="auto"/>
          <w:spacing w:val="-1"/>
          <w:szCs w:val="24"/>
        </w:rPr>
        <w:t xml:space="preserve"> </w:t>
      </w:r>
      <w:r w:rsidRPr="00344FB5">
        <w:rPr>
          <w:color w:val="auto"/>
          <w:szCs w:val="24"/>
        </w:rPr>
        <w:t>needs</w:t>
      </w:r>
      <w:r w:rsidRPr="00344FB5">
        <w:rPr>
          <w:color w:val="auto"/>
          <w:spacing w:val="-1"/>
          <w:szCs w:val="24"/>
        </w:rPr>
        <w:t xml:space="preserve"> </w:t>
      </w:r>
      <w:r w:rsidRPr="00344FB5">
        <w:rPr>
          <w:color w:val="auto"/>
          <w:szCs w:val="24"/>
        </w:rPr>
        <w:t>and</w:t>
      </w:r>
      <w:r w:rsidRPr="00344FB5">
        <w:rPr>
          <w:color w:val="auto"/>
          <w:spacing w:val="-3"/>
          <w:szCs w:val="24"/>
        </w:rPr>
        <w:t xml:space="preserve"> </w:t>
      </w:r>
      <w:r w:rsidRPr="00344FB5">
        <w:rPr>
          <w:color w:val="auto"/>
          <w:szCs w:val="24"/>
        </w:rPr>
        <w:t>make</w:t>
      </w:r>
      <w:r w:rsidRPr="00344FB5">
        <w:rPr>
          <w:color w:val="auto"/>
          <w:spacing w:val="-1"/>
          <w:szCs w:val="24"/>
        </w:rPr>
        <w:t xml:space="preserve"> </w:t>
      </w:r>
      <w:r w:rsidRPr="00344FB5">
        <w:rPr>
          <w:color w:val="auto"/>
          <w:szCs w:val="24"/>
        </w:rPr>
        <w:t>decisions</w:t>
      </w:r>
      <w:r w:rsidRPr="00344FB5">
        <w:rPr>
          <w:color w:val="auto"/>
          <w:spacing w:val="-1"/>
          <w:szCs w:val="24"/>
        </w:rPr>
        <w:t xml:space="preserve"> </w:t>
      </w:r>
      <w:r w:rsidRPr="00344FB5">
        <w:rPr>
          <w:color w:val="auto"/>
          <w:szCs w:val="24"/>
        </w:rPr>
        <w:t>with</w:t>
      </w:r>
      <w:r w:rsidRPr="00344FB5">
        <w:rPr>
          <w:color w:val="auto"/>
          <w:spacing w:val="-1"/>
          <w:szCs w:val="24"/>
        </w:rPr>
        <w:t xml:space="preserve"> </w:t>
      </w:r>
      <w:r w:rsidRPr="00344FB5">
        <w:rPr>
          <w:color w:val="auto"/>
          <w:szCs w:val="24"/>
        </w:rPr>
        <w:t>you</w:t>
      </w:r>
    </w:p>
    <w:p w14:paraId="332C429F" w14:textId="77777777" w:rsidR="00BB76A3" w:rsidRPr="00344FB5" w:rsidRDefault="00BB76A3" w:rsidP="00344FB5">
      <w:pPr>
        <w:pStyle w:val="ListParagraph"/>
        <w:widowControl w:val="0"/>
        <w:numPr>
          <w:ilvl w:val="0"/>
          <w:numId w:val="1"/>
        </w:numPr>
        <w:tabs>
          <w:tab w:val="left" w:pos="869"/>
        </w:tabs>
        <w:kinsoku w:val="0"/>
        <w:overflowPunct w:val="0"/>
        <w:autoSpaceDE w:val="0"/>
        <w:autoSpaceDN w:val="0"/>
        <w:adjustRightInd w:val="0"/>
        <w:spacing w:before="37" w:after="0" w:line="240" w:lineRule="auto"/>
        <w:ind w:hanging="360"/>
        <w:contextualSpacing w:val="0"/>
        <w:jc w:val="both"/>
        <w:rPr>
          <w:color w:val="auto"/>
          <w:szCs w:val="24"/>
        </w:rPr>
      </w:pPr>
      <w:r w:rsidRPr="00344FB5">
        <w:rPr>
          <w:color w:val="auto"/>
          <w:szCs w:val="24"/>
        </w:rPr>
        <w:t>Record</w:t>
      </w:r>
      <w:r w:rsidRPr="00344FB5">
        <w:rPr>
          <w:color w:val="auto"/>
          <w:spacing w:val="-2"/>
          <w:szCs w:val="24"/>
        </w:rPr>
        <w:t xml:space="preserve"> </w:t>
      </w:r>
      <w:r w:rsidRPr="00344FB5">
        <w:rPr>
          <w:color w:val="auto"/>
          <w:szCs w:val="24"/>
        </w:rPr>
        <w:t>the</w:t>
      </w:r>
      <w:r w:rsidRPr="00344FB5">
        <w:rPr>
          <w:color w:val="auto"/>
          <w:spacing w:val="-1"/>
          <w:szCs w:val="24"/>
        </w:rPr>
        <w:t xml:space="preserve"> </w:t>
      </w:r>
      <w:r w:rsidRPr="00344FB5">
        <w:rPr>
          <w:color w:val="auto"/>
          <w:szCs w:val="24"/>
        </w:rPr>
        <w:t>care</w:t>
      </w:r>
      <w:r w:rsidRPr="00344FB5">
        <w:rPr>
          <w:color w:val="auto"/>
          <w:spacing w:val="-5"/>
          <w:szCs w:val="24"/>
        </w:rPr>
        <w:t xml:space="preserve"> </w:t>
      </w:r>
      <w:r w:rsidRPr="00344FB5">
        <w:rPr>
          <w:color w:val="auto"/>
          <w:szCs w:val="24"/>
        </w:rPr>
        <w:t>you</w:t>
      </w:r>
      <w:r w:rsidRPr="00344FB5">
        <w:rPr>
          <w:color w:val="auto"/>
          <w:spacing w:val="-1"/>
          <w:szCs w:val="24"/>
        </w:rPr>
        <w:t xml:space="preserve"> </w:t>
      </w:r>
      <w:r w:rsidRPr="00344FB5">
        <w:rPr>
          <w:color w:val="auto"/>
          <w:szCs w:val="24"/>
        </w:rPr>
        <w:t>receive</w:t>
      </w:r>
      <w:r w:rsidRPr="00344FB5">
        <w:rPr>
          <w:color w:val="auto"/>
          <w:spacing w:val="1"/>
          <w:szCs w:val="24"/>
        </w:rPr>
        <w:t xml:space="preserve"> </w:t>
      </w:r>
      <w:r w:rsidRPr="00344FB5">
        <w:rPr>
          <w:color w:val="auto"/>
          <w:szCs w:val="24"/>
        </w:rPr>
        <w:t>-</w:t>
      </w:r>
      <w:r w:rsidRPr="00344FB5">
        <w:rPr>
          <w:color w:val="auto"/>
          <w:spacing w:val="-2"/>
          <w:szCs w:val="24"/>
        </w:rPr>
        <w:t xml:space="preserve"> </w:t>
      </w:r>
      <w:r w:rsidRPr="00344FB5">
        <w:rPr>
          <w:color w:val="auto"/>
          <w:szCs w:val="24"/>
        </w:rPr>
        <w:t>referrals,</w:t>
      </w:r>
      <w:r w:rsidRPr="00344FB5">
        <w:rPr>
          <w:color w:val="auto"/>
          <w:spacing w:val="-4"/>
          <w:szCs w:val="24"/>
        </w:rPr>
        <w:t xml:space="preserve"> </w:t>
      </w:r>
      <w:r w:rsidRPr="00344FB5">
        <w:rPr>
          <w:color w:val="auto"/>
          <w:szCs w:val="24"/>
        </w:rPr>
        <w:t>appointments</w:t>
      </w:r>
      <w:r w:rsidRPr="00344FB5">
        <w:rPr>
          <w:color w:val="auto"/>
          <w:spacing w:val="-3"/>
          <w:szCs w:val="24"/>
        </w:rPr>
        <w:t xml:space="preserve"> </w:t>
      </w:r>
      <w:r w:rsidRPr="00344FB5">
        <w:rPr>
          <w:color w:val="auto"/>
          <w:szCs w:val="24"/>
        </w:rPr>
        <w:t>and</w:t>
      </w:r>
      <w:r w:rsidRPr="00344FB5">
        <w:rPr>
          <w:color w:val="auto"/>
          <w:spacing w:val="-2"/>
          <w:szCs w:val="24"/>
        </w:rPr>
        <w:t xml:space="preserve"> </w:t>
      </w:r>
      <w:r w:rsidRPr="00344FB5">
        <w:rPr>
          <w:color w:val="auto"/>
          <w:szCs w:val="24"/>
        </w:rPr>
        <w:t>services</w:t>
      </w:r>
    </w:p>
    <w:p w14:paraId="44049A0A" w14:textId="77777777" w:rsidR="00BB76A3" w:rsidRPr="00344FB5" w:rsidRDefault="00BB76A3" w:rsidP="00344FB5">
      <w:pPr>
        <w:pStyle w:val="ListParagraph"/>
        <w:widowControl w:val="0"/>
        <w:numPr>
          <w:ilvl w:val="0"/>
          <w:numId w:val="1"/>
        </w:numPr>
        <w:tabs>
          <w:tab w:val="left" w:pos="869"/>
        </w:tabs>
        <w:kinsoku w:val="0"/>
        <w:overflowPunct w:val="0"/>
        <w:autoSpaceDE w:val="0"/>
        <w:autoSpaceDN w:val="0"/>
        <w:adjustRightInd w:val="0"/>
        <w:spacing w:before="40" w:after="0" w:line="273" w:lineRule="auto"/>
        <w:ind w:right="114" w:hanging="360"/>
        <w:contextualSpacing w:val="0"/>
        <w:jc w:val="both"/>
        <w:rPr>
          <w:color w:val="auto"/>
          <w:szCs w:val="24"/>
        </w:rPr>
      </w:pPr>
      <w:r w:rsidRPr="00344FB5">
        <w:rPr>
          <w:color w:val="auto"/>
          <w:szCs w:val="24"/>
        </w:rPr>
        <w:t xml:space="preserve">Review and support carers – </w:t>
      </w:r>
      <w:r w:rsidR="005413B0" w:rsidRPr="00344FB5">
        <w:rPr>
          <w:color w:val="auto"/>
          <w:szCs w:val="24"/>
        </w:rPr>
        <w:t>i</w:t>
      </w:r>
      <w:r w:rsidRPr="00344FB5">
        <w:rPr>
          <w:color w:val="auto"/>
          <w:szCs w:val="24"/>
        </w:rPr>
        <w:t xml:space="preserve">f you care for someone, it may be </w:t>
      </w:r>
      <w:r w:rsidRPr="00344FB5">
        <w:rPr>
          <w:color w:val="auto"/>
          <w:szCs w:val="24"/>
        </w:rPr>
        <w:lastRenderedPageBreak/>
        <w:t>necessary to</w:t>
      </w:r>
      <w:r w:rsidRPr="00344FB5">
        <w:rPr>
          <w:color w:val="auto"/>
          <w:spacing w:val="1"/>
          <w:szCs w:val="24"/>
        </w:rPr>
        <w:t xml:space="preserve"> </w:t>
      </w:r>
      <w:r w:rsidRPr="00344FB5">
        <w:rPr>
          <w:color w:val="auto"/>
          <w:szCs w:val="24"/>
        </w:rPr>
        <w:t>review your information to assess additional support for you or the</w:t>
      </w:r>
      <w:r w:rsidRPr="00344FB5">
        <w:rPr>
          <w:color w:val="auto"/>
          <w:spacing w:val="1"/>
          <w:szCs w:val="24"/>
        </w:rPr>
        <w:t xml:space="preserve"> </w:t>
      </w:r>
      <w:r w:rsidRPr="00344FB5">
        <w:rPr>
          <w:color w:val="auto"/>
          <w:szCs w:val="24"/>
        </w:rPr>
        <w:t>people you care</w:t>
      </w:r>
      <w:r w:rsidRPr="00344FB5">
        <w:rPr>
          <w:color w:val="auto"/>
          <w:spacing w:val="-5"/>
          <w:szCs w:val="24"/>
        </w:rPr>
        <w:t xml:space="preserve"> </w:t>
      </w:r>
      <w:r w:rsidRPr="00344FB5">
        <w:rPr>
          <w:color w:val="auto"/>
          <w:szCs w:val="24"/>
        </w:rPr>
        <w:t>for</w:t>
      </w:r>
    </w:p>
    <w:p w14:paraId="7F964806" w14:textId="77777777" w:rsidR="00BB76A3" w:rsidRPr="00344FB5" w:rsidRDefault="00BB76A3" w:rsidP="00344FB5">
      <w:pPr>
        <w:pStyle w:val="ListParagraph"/>
        <w:widowControl w:val="0"/>
        <w:numPr>
          <w:ilvl w:val="0"/>
          <w:numId w:val="1"/>
        </w:numPr>
        <w:tabs>
          <w:tab w:val="left" w:pos="869"/>
        </w:tabs>
        <w:kinsoku w:val="0"/>
        <w:overflowPunct w:val="0"/>
        <w:autoSpaceDE w:val="0"/>
        <w:autoSpaceDN w:val="0"/>
        <w:adjustRightInd w:val="0"/>
        <w:spacing w:before="5" w:after="0" w:line="240" w:lineRule="auto"/>
        <w:ind w:hanging="360"/>
        <w:contextualSpacing w:val="0"/>
        <w:jc w:val="both"/>
        <w:rPr>
          <w:color w:val="auto"/>
          <w:szCs w:val="24"/>
        </w:rPr>
      </w:pPr>
      <w:r w:rsidRPr="00344FB5">
        <w:rPr>
          <w:color w:val="auto"/>
          <w:szCs w:val="24"/>
        </w:rPr>
        <w:t>Give</w:t>
      </w:r>
      <w:r w:rsidRPr="00344FB5">
        <w:rPr>
          <w:color w:val="auto"/>
          <w:spacing w:val="-1"/>
          <w:szCs w:val="24"/>
        </w:rPr>
        <w:t xml:space="preserve"> </w:t>
      </w:r>
      <w:r w:rsidRPr="00344FB5">
        <w:rPr>
          <w:color w:val="auto"/>
          <w:szCs w:val="24"/>
        </w:rPr>
        <w:t>us</w:t>
      </w:r>
      <w:r w:rsidRPr="00344FB5">
        <w:rPr>
          <w:color w:val="auto"/>
          <w:spacing w:val="-2"/>
          <w:szCs w:val="24"/>
        </w:rPr>
        <w:t xml:space="preserve"> </w:t>
      </w:r>
      <w:r w:rsidRPr="00344FB5">
        <w:rPr>
          <w:color w:val="auto"/>
          <w:szCs w:val="24"/>
        </w:rPr>
        <w:t>up-to-date</w:t>
      </w:r>
      <w:r w:rsidRPr="00344FB5">
        <w:rPr>
          <w:color w:val="auto"/>
          <w:spacing w:val="-1"/>
          <w:szCs w:val="24"/>
        </w:rPr>
        <w:t xml:space="preserve"> </w:t>
      </w:r>
      <w:r w:rsidRPr="00344FB5">
        <w:rPr>
          <w:color w:val="auto"/>
          <w:szCs w:val="24"/>
        </w:rPr>
        <w:t>information</w:t>
      </w:r>
      <w:r w:rsidRPr="00344FB5">
        <w:rPr>
          <w:color w:val="auto"/>
          <w:spacing w:val="1"/>
          <w:szCs w:val="24"/>
        </w:rPr>
        <w:t xml:space="preserve"> </w:t>
      </w:r>
      <w:r w:rsidRPr="00344FB5">
        <w:rPr>
          <w:color w:val="auto"/>
          <w:szCs w:val="24"/>
        </w:rPr>
        <w:t>-</w:t>
      </w:r>
      <w:r w:rsidRPr="00344FB5">
        <w:rPr>
          <w:color w:val="auto"/>
          <w:spacing w:val="-3"/>
          <w:szCs w:val="24"/>
        </w:rPr>
        <w:t xml:space="preserve"> </w:t>
      </w:r>
      <w:r w:rsidRPr="00344FB5">
        <w:rPr>
          <w:color w:val="auto"/>
          <w:szCs w:val="24"/>
        </w:rPr>
        <w:t>helping</w:t>
      </w:r>
      <w:r w:rsidRPr="00344FB5">
        <w:rPr>
          <w:color w:val="auto"/>
          <w:spacing w:val="-3"/>
          <w:szCs w:val="24"/>
        </w:rPr>
        <w:t xml:space="preserve"> </w:t>
      </w:r>
      <w:r w:rsidRPr="00344FB5">
        <w:rPr>
          <w:color w:val="auto"/>
          <w:szCs w:val="24"/>
        </w:rPr>
        <w:t>us</w:t>
      </w:r>
      <w:r w:rsidRPr="00344FB5">
        <w:rPr>
          <w:color w:val="auto"/>
          <w:spacing w:val="-2"/>
          <w:szCs w:val="24"/>
        </w:rPr>
        <w:t xml:space="preserve"> </w:t>
      </w:r>
      <w:r w:rsidRPr="00344FB5">
        <w:rPr>
          <w:color w:val="auto"/>
          <w:szCs w:val="24"/>
        </w:rPr>
        <w:t>to</w:t>
      </w:r>
      <w:r w:rsidRPr="00344FB5">
        <w:rPr>
          <w:color w:val="auto"/>
          <w:spacing w:val="-4"/>
          <w:szCs w:val="24"/>
        </w:rPr>
        <w:t xml:space="preserve"> </w:t>
      </w:r>
      <w:r w:rsidRPr="00344FB5">
        <w:rPr>
          <w:color w:val="auto"/>
          <w:szCs w:val="24"/>
        </w:rPr>
        <w:t>provide</w:t>
      </w:r>
      <w:r w:rsidRPr="00344FB5">
        <w:rPr>
          <w:color w:val="auto"/>
          <w:spacing w:val="-1"/>
          <w:szCs w:val="24"/>
        </w:rPr>
        <w:t xml:space="preserve"> </w:t>
      </w:r>
      <w:r w:rsidRPr="00344FB5">
        <w:rPr>
          <w:color w:val="auto"/>
          <w:szCs w:val="24"/>
        </w:rPr>
        <w:t>better</w:t>
      </w:r>
      <w:r w:rsidRPr="00344FB5">
        <w:rPr>
          <w:color w:val="auto"/>
          <w:spacing w:val="-2"/>
          <w:szCs w:val="24"/>
        </w:rPr>
        <w:t xml:space="preserve"> </w:t>
      </w:r>
      <w:r w:rsidRPr="00344FB5">
        <w:rPr>
          <w:color w:val="auto"/>
          <w:szCs w:val="24"/>
        </w:rPr>
        <w:t>care</w:t>
      </w:r>
    </w:p>
    <w:p w14:paraId="4355F894" w14:textId="77777777" w:rsidR="00C26C39" w:rsidRPr="00344FB5" w:rsidRDefault="00D5684D" w:rsidP="00344FB5">
      <w:pPr>
        <w:numPr>
          <w:ilvl w:val="0"/>
          <w:numId w:val="1"/>
        </w:numPr>
        <w:spacing w:after="5"/>
        <w:ind w:right="425" w:hanging="397"/>
        <w:jc w:val="both"/>
        <w:rPr>
          <w:szCs w:val="24"/>
        </w:rPr>
      </w:pPr>
      <w:r w:rsidRPr="00344FB5">
        <w:rPr>
          <w:szCs w:val="24"/>
        </w:rPr>
        <w:t xml:space="preserve">To communicate with you by post, email, </w:t>
      </w:r>
      <w:r w:rsidR="003F339C" w:rsidRPr="00344FB5">
        <w:rPr>
          <w:szCs w:val="24"/>
        </w:rPr>
        <w:t>tele</w:t>
      </w:r>
      <w:r w:rsidRPr="00344FB5">
        <w:rPr>
          <w:szCs w:val="24"/>
        </w:rPr>
        <w:t>phone</w:t>
      </w:r>
      <w:r w:rsidR="00C40FA4" w:rsidRPr="00344FB5">
        <w:rPr>
          <w:szCs w:val="24"/>
        </w:rPr>
        <w:t>, messaging</w:t>
      </w:r>
      <w:r w:rsidRPr="00344FB5">
        <w:rPr>
          <w:szCs w:val="24"/>
        </w:rPr>
        <w:t xml:space="preserve"> or text</w:t>
      </w:r>
      <w:r w:rsidR="00547294" w:rsidRPr="00344FB5">
        <w:rPr>
          <w:szCs w:val="24"/>
        </w:rPr>
        <w:t xml:space="preserve">. This is to provide information about your appointments and </w:t>
      </w:r>
      <w:r w:rsidR="00121D9C" w:rsidRPr="00344FB5">
        <w:rPr>
          <w:szCs w:val="24"/>
        </w:rPr>
        <w:t>ongoing</w:t>
      </w:r>
      <w:r w:rsidR="00547294" w:rsidRPr="00344FB5">
        <w:rPr>
          <w:szCs w:val="24"/>
        </w:rPr>
        <w:t xml:space="preserve"> care </w:t>
      </w:r>
      <w:r w:rsidR="00FA6A32" w:rsidRPr="00344FB5">
        <w:rPr>
          <w:szCs w:val="24"/>
        </w:rPr>
        <w:t>e.g. t</w:t>
      </w:r>
      <w:r w:rsidR="00547294" w:rsidRPr="00344FB5">
        <w:rPr>
          <w:szCs w:val="24"/>
        </w:rPr>
        <w:t xml:space="preserve">exts to remind you about your appointment date and time. </w:t>
      </w:r>
      <w:bookmarkStart w:id="9" w:name="_Hlk138337179"/>
      <w:r w:rsidR="00547294" w:rsidRPr="00344FB5">
        <w:rPr>
          <w:szCs w:val="24"/>
        </w:rPr>
        <w:t>Should you wish to opt out of</w:t>
      </w:r>
      <w:r w:rsidR="0014096B" w:rsidRPr="00344FB5">
        <w:rPr>
          <w:szCs w:val="24"/>
        </w:rPr>
        <w:t xml:space="preserve"> </w:t>
      </w:r>
      <w:r w:rsidR="00414F2B" w:rsidRPr="00344FB5">
        <w:rPr>
          <w:szCs w:val="24"/>
        </w:rPr>
        <w:t>texts then please contact the relevant booking office or inform the r</w:t>
      </w:r>
      <w:r w:rsidR="00D57B56" w:rsidRPr="00344FB5">
        <w:rPr>
          <w:szCs w:val="24"/>
        </w:rPr>
        <w:t>eceptionist</w:t>
      </w:r>
      <w:r w:rsidR="00FA6A32" w:rsidRPr="00344FB5">
        <w:rPr>
          <w:szCs w:val="24"/>
        </w:rPr>
        <w:t xml:space="preserve"> when you attend the clinic</w:t>
      </w:r>
      <w:bookmarkEnd w:id="9"/>
      <w:r w:rsidR="00035D77" w:rsidRPr="00344FB5">
        <w:rPr>
          <w:szCs w:val="24"/>
        </w:rPr>
        <w:t>.</w:t>
      </w:r>
      <w:r w:rsidR="00427F00" w:rsidRPr="00344FB5">
        <w:rPr>
          <w:szCs w:val="24"/>
        </w:rPr>
        <w:t xml:space="preserve"> </w:t>
      </w:r>
      <w:r w:rsidR="00B05E78" w:rsidRPr="00344FB5">
        <w:rPr>
          <w:szCs w:val="24"/>
        </w:rPr>
        <w:t>Y</w:t>
      </w:r>
      <w:r w:rsidR="00F40E0B" w:rsidRPr="00344FB5">
        <w:rPr>
          <w:szCs w:val="24"/>
        </w:rPr>
        <w:t xml:space="preserve">ou can amend your contact preferences via the </w:t>
      </w:r>
      <w:r w:rsidR="00F01D35" w:rsidRPr="00344FB5">
        <w:rPr>
          <w:szCs w:val="24"/>
        </w:rPr>
        <w:t>service user</w:t>
      </w:r>
      <w:r w:rsidR="00F40E0B" w:rsidRPr="00344FB5">
        <w:rPr>
          <w:szCs w:val="24"/>
        </w:rPr>
        <w:t xml:space="preserve"> portal</w:t>
      </w:r>
    </w:p>
    <w:p w14:paraId="542E1CE8" w14:textId="77777777" w:rsidR="00D5684D" w:rsidRPr="00344FB5" w:rsidRDefault="00D5684D" w:rsidP="00344FB5">
      <w:pPr>
        <w:numPr>
          <w:ilvl w:val="0"/>
          <w:numId w:val="1"/>
        </w:numPr>
        <w:spacing w:after="4"/>
        <w:ind w:right="425" w:hanging="397"/>
        <w:jc w:val="both"/>
        <w:rPr>
          <w:color w:val="auto"/>
          <w:szCs w:val="24"/>
        </w:rPr>
      </w:pPr>
      <w:r w:rsidRPr="00344FB5">
        <w:rPr>
          <w:szCs w:val="24"/>
        </w:rPr>
        <w:t xml:space="preserve">Helping to </w:t>
      </w:r>
      <w:r w:rsidRPr="00344FB5">
        <w:rPr>
          <w:color w:val="auto"/>
          <w:szCs w:val="24"/>
        </w:rPr>
        <w:t>review the care given to you to ensure it is of the</w:t>
      </w:r>
      <w:r w:rsidR="003923C4" w:rsidRPr="00344FB5">
        <w:rPr>
          <w:color w:val="auto"/>
          <w:szCs w:val="24"/>
        </w:rPr>
        <w:t xml:space="preserve"> </w:t>
      </w:r>
      <w:r w:rsidRPr="00344FB5">
        <w:rPr>
          <w:color w:val="auto"/>
          <w:szCs w:val="24"/>
        </w:rPr>
        <w:t>highest standard. This is done through internal audits</w:t>
      </w:r>
      <w:r w:rsidR="00B93D1C" w:rsidRPr="00344FB5">
        <w:rPr>
          <w:color w:val="auto"/>
          <w:szCs w:val="24"/>
        </w:rPr>
        <w:t>, service user/carer</w:t>
      </w:r>
      <w:r w:rsidR="003D5A4B" w:rsidRPr="00344FB5">
        <w:rPr>
          <w:color w:val="auto"/>
          <w:szCs w:val="24"/>
        </w:rPr>
        <w:t xml:space="preserve"> feedback evaluations</w:t>
      </w:r>
      <w:r w:rsidR="0025604D" w:rsidRPr="00344FB5">
        <w:rPr>
          <w:color w:val="auto"/>
          <w:szCs w:val="24"/>
        </w:rPr>
        <w:t xml:space="preserve"> or external inspections of our </w:t>
      </w:r>
      <w:r w:rsidRPr="00344FB5">
        <w:rPr>
          <w:color w:val="auto"/>
          <w:szCs w:val="24"/>
        </w:rPr>
        <w:t>services</w:t>
      </w:r>
    </w:p>
    <w:p w14:paraId="0817D3A4" w14:textId="77777777" w:rsidR="00BB76A3" w:rsidRPr="00344FB5" w:rsidRDefault="00BB76A3" w:rsidP="00344FB5">
      <w:pPr>
        <w:pStyle w:val="ListParagraph"/>
        <w:widowControl w:val="0"/>
        <w:numPr>
          <w:ilvl w:val="0"/>
          <w:numId w:val="1"/>
        </w:numPr>
        <w:tabs>
          <w:tab w:val="left" w:pos="869"/>
        </w:tabs>
        <w:kinsoku w:val="0"/>
        <w:overflowPunct w:val="0"/>
        <w:autoSpaceDE w:val="0"/>
        <w:autoSpaceDN w:val="0"/>
        <w:adjustRightInd w:val="0"/>
        <w:spacing w:after="0" w:line="273" w:lineRule="auto"/>
        <w:ind w:right="117" w:hanging="360"/>
        <w:contextualSpacing w:val="0"/>
        <w:jc w:val="both"/>
        <w:rPr>
          <w:color w:val="auto"/>
          <w:szCs w:val="24"/>
        </w:rPr>
      </w:pPr>
      <w:r w:rsidRPr="00344FB5">
        <w:rPr>
          <w:color w:val="auto"/>
          <w:szCs w:val="24"/>
        </w:rPr>
        <w:t xml:space="preserve">Train and educate staff – we review our </w:t>
      </w:r>
      <w:r w:rsidR="007029E6" w:rsidRPr="00344FB5">
        <w:rPr>
          <w:color w:val="auto"/>
          <w:szCs w:val="24"/>
        </w:rPr>
        <w:t>service user</w:t>
      </w:r>
      <w:r w:rsidRPr="00344FB5">
        <w:rPr>
          <w:color w:val="auto"/>
          <w:szCs w:val="24"/>
        </w:rPr>
        <w:t xml:space="preserve"> care to ensure good practice</w:t>
      </w:r>
      <w:r w:rsidRPr="00344FB5">
        <w:rPr>
          <w:color w:val="auto"/>
          <w:spacing w:val="1"/>
          <w:szCs w:val="24"/>
        </w:rPr>
        <w:t xml:space="preserve"> </w:t>
      </w:r>
      <w:r w:rsidRPr="00344FB5">
        <w:rPr>
          <w:color w:val="auto"/>
          <w:szCs w:val="24"/>
        </w:rPr>
        <w:t>across the</w:t>
      </w:r>
      <w:r w:rsidRPr="00344FB5">
        <w:rPr>
          <w:color w:val="auto"/>
          <w:spacing w:val="2"/>
          <w:szCs w:val="24"/>
        </w:rPr>
        <w:t xml:space="preserve"> </w:t>
      </w:r>
      <w:r w:rsidRPr="00344FB5">
        <w:rPr>
          <w:color w:val="auto"/>
          <w:szCs w:val="24"/>
        </w:rPr>
        <w:t>services</w:t>
      </w:r>
      <w:r w:rsidRPr="00344FB5">
        <w:rPr>
          <w:color w:val="auto"/>
          <w:spacing w:val="1"/>
          <w:szCs w:val="24"/>
        </w:rPr>
        <w:t xml:space="preserve"> </w:t>
      </w:r>
      <w:r w:rsidRPr="00344FB5">
        <w:rPr>
          <w:color w:val="auto"/>
          <w:szCs w:val="24"/>
        </w:rPr>
        <w:t>we</w:t>
      </w:r>
      <w:r w:rsidRPr="00344FB5">
        <w:rPr>
          <w:color w:val="auto"/>
          <w:spacing w:val="3"/>
          <w:szCs w:val="24"/>
        </w:rPr>
        <w:t xml:space="preserve"> </w:t>
      </w:r>
      <w:r w:rsidRPr="00344FB5">
        <w:rPr>
          <w:color w:val="auto"/>
          <w:szCs w:val="24"/>
        </w:rPr>
        <w:t>offer you</w:t>
      </w:r>
    </w:p>
    <w:p w14:paraId="151EE883" w14:textId="77777777" w:rsidR="00C26C39" w:rsidRPr="00344FB5" w:rsidRDefault="0025604D" w:rsidP="00344FB5">
      <w:pPr>
        <w:numPr>
          <w:ilvl w:val="0"/>
          <w:numId w:val="1"/>
        </w:numPr>
        <w:spacing w:after="65"/>
        <w:ind w:right="425" w:hanging="397"/>
        <w:jc w:val="both"/>
        <w:rPr>
          <w:color w:val="auto"/>
          <w:szCs w:val="24"/>
        </w:rPr>
      </w:pPr>
      <w:r w:rsidRPr="00344FB5">
        <w:rPr>
          <w:color w:val="auto"/>
          <w:szCs w:val="24"/>
        </w:rPr>
        <w:t xml:space="preserve">Looking after the health </w:t>
      </w:r>
      <w:r w:rsidR="00D5684D" w:rsidRPr="00344FB5">
        <w:rPr>
          <w:color w:val="auto"/>
          <w:szCs w:val="24"/>
        </w:rPr>
        <w:t>and social welfare of the general public</w:t>
      </w:r>
    </w:p>
    <w:p w14:paraId="5DCAAA54" w14:textId="77777777" w:rsidR="00C26C39" w:rsidRPr="00344FB5" w:rsidRDefault="00D5684D" w:rsidP="00344FB5">
      <w:pPr>
        <w:numPr>
          <w:ilvl w:val="0"/>
          <w:numId w:val="1"/>
        </w:numPr>
        <w:spacing w:after="65"/>
        <w:ind w:right="425" w:hanging="397"/>
        <w:jc w:val="both"/>
        <w:rPr>
          <w:color w:val="auto"/>
          <w:szCs w:val="24"/>
        </w:rPr>
      </w:pPr>
      <w:r w:rsidRPr="00344FB5">
        <w:rPr>
          <w:color w:val="auto"/>
          <w:szCs w:val="24"/>
        </w:rPr>
        <w:t>Investigating complaints or legal claims</w:t>
      </w:r>
    </w:p>
    <w:p w14:paraId="42F52FF5" w14:textId="77777777" w:rsidR="00C26C39" w:rsidRPr="00344FB5" w:rsidRDefault="00D5684D" w:rsidP="00344FB5">
      <w:pPr>
        <w:numPr>
          <w:ilvl w:val="0"/>
          <w:numId w:val="1"/>
        </w:numPr>
        <w:spacing w:after="65"/>
        <w:ind w:right="425" w:hanging="397"/>
        <w:jc w:val="both"/>
        <w:rPr>
          <w:color w:val="auto"/>
          <w:szCs w:val="24"/>
        </w:rPr>
      </w:pPr>
      <w:r w:rsidRPr="00344FB5">
        <w:rPr>
          <w:color w:val="auto"/>
          <w:szCs w:val="24"/>
        </w:rPr>
        <w:t xml:space="preserve">Preparing statistics on </w:t>
      </w:r>
      <w:r w:rsidR="00BB76A3" w:rsidRPr="00344FB5">
        <w:rPr>
          <w:color w:val="auto"/>
          <w:szCs w:val="24"/>
        </w:rPr>
        <w:t xml:space="preserve">HSC’s </w:t>
      </w:r>
      <w:r w:rsidRPr="00344FB5">
        <w:rPr>
          <w:color w:val="auto"/>
          <w:szCs w:val="24"/>
        </w:rPr>
        <w:t xml:space="preserve">activity and performance </w:t>
      </w:r>
    </w:p>
    <w:p w14:paraId="533DA2DE" w14:textId="77777777" w:rsidR="00C26C39" w:rsidRPr="00344FB5" w:rsidRDefault="00D5684D" w:rsidP="00344FB5">
      <w:pPr>
        <w:numPr>
          <w:ilvl w:val="0"/>
          <w:numId w:val="1"/>
        </w:numPr>
        <w:spacing w:after="65"/>
        <w:ind w:right="425" w:hanging="397"/>
        <w:jc w:val="both"/>
        <w:rPr>
          <w:rFonts w:eastAsiaTheme="minorHAnsi"/>
          <w:i/>
          <w:iCs/>
          <w:color w:val="000000"/>
          <w:szCs w:val="24"/>
          <w:shd w:val="clear" w:color="auto" w:fill="FFFFFF"/>
        </w:rPr>
      </w:pPr>
      <w:r w:rsidRPr="00344FB5">
        <w:rPr>
          <w:szCs w:val="24"/>
        </w:rPr>
        <w:t>Providing anonymised</w:t>
      </w:r>
      <w:r w:rsidR="00185FAD" w:rsidRPr="00344FB5">
        <w:rPr>
          <w:szCs w:val="24"/>
        </w:rPr>
        <w:t xml:space="preserve"> or pseudonymised</w:t>
      </w:r>
      <w:r w:rsidRPr="00344FB5">
        <w:rPr>
          <w:szCs w:val="24"/>
        </w:rPr>
        <w:t xml:space="preserve"> data</w:t>
      </w:r>
      <w:r w:rsidR="00EC2652" w:rsidRPr="00344FB5">
        <w:rPr>
          <w:rStyle w:val="FootnoteReference"/>
          <w:szCs w:val="24"/>
        </w:rPr>
        <w:footnoteReference w:id="1"/>
      </w:r>
      <w:r w:rsidRPr="00344FB5">
        <w:rPr>
          <w:szCs w:val="24"/>
        </w:rPr>
        <w:t>, for example to the</w:t>
      </w:r>
      <w:r w:rsidR="00121D9C" w:rsidRPr="00344FB5">
        <w:rPr>
          <w:szCs w:val="24"/>
        </w:rPr>
        <w:t xml:space="preserve"> Strategic Planning and Performance Group (SPPG)</w:t>
      </w:r>
      <w:r w:rsidR="004C5EAF" w:rsidRPr="00344FB5">
        <w:rPr>
          <w:szCs w:val="24"/>
        </w:rPr>
        <w:t xml:space="preserve"> within the Department of Health</w:t>
      </w:r>
      <w:r w:rsidRPr="00344FB5">
        <w:rPr>
          <w:szCs w:val="24"/>
        </w:rPr>
        <w:t xml:space="preserve"> </w:t>
      </w:r>
      <w:r w:rsidR="00121D9C" w:rsidRPr="00344FB5">
        <w:rPr>
          <w:szCs w:val="24"/>
        </w:rPr>
        <w:t xml:space="preserve">and </w:t>
      </w:r>
      <w:r w:rsidR="00BB76A3" w:rsidRPr="00344FB5">
        <w:rPr>
          <w:szCs w:val="24"/>
        </w:rPr>
        <w:t>PHA</w:t>
      </w:r>
      <w:r w:rsidR="00051AF5" w:rsidRPr="00344FB5">
        <w:rPr>
          <w:szCs w:val="24"/>
        </w:rPr>
        <w:t xml:space="preserve"> </w:t>
      </w:r>
      <w:r w:rsidR="006E4CA8" w:rsidRPr="00344FB5">
        <w:rPr>
          <w:szCs w:val="24"/>
        </w:rPr>
        <w:t xml:space="preserve">(Public Health Agency) </w:t>
      </w:r>
      <w:r w:rsidRPr="00344FB5">
        <w:rPr>
          <w:szCs w:val="24"/>
        </w:rPr>
        <w:t>for the planning of services</w:t>
      </w:r>
    </w:p>
    <w:p w14:paraId="7E9E08D1" w14:textId="77777777" w:rsidR="00BB76A3" w:rsidRPr="00344FB5" w:rsidRDefault="00BB76A3" w:rsidP="00344FB5">
      <w:pPr>
        <w:numPr>
          <w:ilvl w:val="0"/>
          <w:numId w:val="1"/>
        </w:numPr>
        <w:spacing w:after="65"/>
        <w:ind w:right="425" w:hanging="397"/>
        <w:jc w:val="both"/>
        <w:rPr>
          <w:szCs w:val="24"/>
        </w:rPr>
      </w:pPr>
      <w:r w:rsidRPr="00344FB5">
        <w:rPr>
          <w:szCs w:val="24"/>
        </w:rPr>
        <w:t xml:space="preserve">Improve Services - we do on occasions safely share data in a way that does not identify the individual </w:t>
      </w:r>
      <w:r w:rsidR="007029E6" w:rsidRPr="00344FB5">
        <w:rPr>
          <w:szCs w:val="24"/>
        </w:rPr>
        <w:t>service user</w:t>
      </w:r>
      <w:r w:rsidRPr="00344FB5">
        <w:rPr>
          <w:szCs w:val="24"/>
        </w:rPr>
        <w:t xml:space="preserve">. This is called anonymised information and can be used for planning, </w:t>
      </w:r>
      <w:r w:rsidRPr="00344FB5">
        <w:rPr>
          <w:szCs w:val="24"/>
        </w:rPr>
        <w:lastRenderedPageBreak/>
        <w:t>research and audit purposes – this helps us make best use of resources, supporting prevention of ill health and improving treatment. We anonymise your information prior to sharing</w:t>
      </w:r>
    </w:p>
    <w:p w14:paraId="0FC548E4" w14:textId="77777777" w:rsidR="00AA4516" w:rsidRPr="00344FB5" w:rsidRDefault="00BB76A3" w:rsidP="00344FB5">
      <w:pPr>
        <w:numPr>
          <w:ilvl w:val="0"/>
          <w:numId w:val="1"/>
        </w:numPr>
        <w:spacing w:after="65"/>
        <w:ind w:right="425" w:hanging="397"/>
        <w:jc w:val="both"/>
        <w:rPr>
          <w:szCs w:val="24"/>
        </w:rPr>
      </w:pPr>
      <w:r w:rsidRPr="00344FB5">
        <w:rPr>
          <w:szCs w:val="24"/>
        </w:rPr>
        <w:t xml:space="preserve">Review deaths - multidisciplinary mortality reviews; deaths that occur in Trusts are subject to review. This includes the multidisciplinary team providing the direct </w:t>
      </w:r>
      <w:r w:rsidR="007029E6" w:rsidRPr="00344FB5">
        <w:rPr>
          <w:szCs w:val="24"/>
        </w:rPr>
        <w:t xml:space="preserve">service user </w:t>
      </w:r>
      <w:r w:rsidRPr="00344FB5">
        <w:rPr>
          <w:szCs w:val="24"/>
        </w:rPr>
        <w:t>care</w:t>
      </w:r>
      <w:r w:rsidR="005B5A63" w:rsidRPr="00344FB5">
        <w:rPr>
          <w:szCs w:val="24"/>
        </w:rPr>
        <w:t>,</w:t>
      </w:r>
      <w:r w:rsidRPr="00344FB5">
        <w:rPr>
          <w:szCs w:val="24"/>
        </w:rPr>
        <w:t xml:space="preserve"> reviewing the treatment and care provided and acting upon any learning lessons identified. This improves the quality of care for </w:t>
      </w:r>
      <w:r w:rsidR="007029E6" w:rsidRPr="00344FB5">
        <w:rPr>
          <w:szCs w:val="24"/>
        </w:rPr>
        <w:t>service users</w:t>
      </w:r>
      <w:r w:rsidRPr="00344FB5">
        <w:rPr>
          <w:szCs w:val="24"/>
        </w:rPr>
        <w:t xml:space="preserve"> as well as </w:t>
      </w:r>
      <w:r w:rsidR="007029E6" w:rsidRPr="00344FB5">
        <w:rPr>
          <w:szCs w:val="24"/>
        </w:rPr>
        <w:t>service user</w:t>
      </w:r>
      <w:r w:rsidRPr="00344FB5">
        <w:rPr>
          <w:szCs w:val="24"/>
        </w:rPr>
        <w:t xml:space="preserve"> safety.</w:t>
      </w:r>
    </w:p>
    <w:p w14:paraId="1E8A1C2F" w14:textId="77777777" w:rsidR="00BA3800" w:rsidRPr="00344FB5" w:rsidRDefault="00BA3800" w:rsidP="00344FB5">
      <w:pPr>
        <w:spacing w:line="259" w:lineRule="auto"/>
        <w:ind w:left="-5" w:right="425"/>
        <w:jc w:val="both"/>
        <w:rPr>
          <w:b/>
          <w:color w:val="00A4B6"/>
          <w:szCs w:val="24"/>
        </w:rPr>
      </w:pPr>
    </w:p>
    <w:p w14:paraId="33680A3F"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 xml:space="preserve">Who will </w:t>
      </w:r>
      <w:r w:rsidR="00344FB5">
        <w:rPr>
          <w:b/>
          <w:color w:val="0070C0"/>
          <w:szCs w:val="24"/>
        </w:rPr>
        <w:t>your</w:t>
      </w:r>
      <w:r w:rsidRPr="00344FB5">
        <w:rPr>
          <w:b/>
          <w:color w:val="0070C0"/>
          <w:szCs w:val="24"/>
        </w:rPr>
        <w:t xml:space="preserve"> information be shared with?</w:t>
      </w:r>
    </w:p>
    <w:p w14:paraId="395DDE31" w14:textId="77777777" w:rsidR="001F2E7E" w:rsidRPr="00344FB5" w:rsidRDefault="00D5684D" w:rsidP="00344FB5">
      <w:pPr>
        <w:ind w:left="-5" w:right="425"/>
        <w:jc w:val="both"/>
        <w:rPr>
          <w:szCs w:val="24"/>
        </w:rPr>
      </w:pPr>
      <w:bookmarkStart w:id="10" w:name="_Hlk146529132"/>
      <w:r w:rsidRPr="00344FB5">
        <w:rPr>
          <w:szCs w:val="24"/>
        </w:rPr>
        <w:t xml:space="preserve">To help us provide the best care or service for you, we may need to share your information with authorised individuals directly involved in your health and/or social care. </w:t>
      </w:r>
    </w:p>
    <w:p w14:paraId="6121C654" w14:textId="77777777" w:rsidR="007D6EF5" w:rsidRPr="00344FB5" w:rsidRDefault="007D6EF5" w:rsidP="00344FB5">
      <w:pPr>
        <w:ind w:left="-5" w:right="425"/>
        <w:jc w:val="both"/>
        <w:rPr>
          <w:szCs w:val="24"/>
        </w:rPr>
      </w:pPr>
      <w:r w:rsidRPr="00344FB5">
        <w:rPr>
          <w:szCs w:val="24"/>
        </w:rPr>
        <w:t xml:space="preserve">Your information may be shared with healthcare providers within the UK. Sharing of your information to these healthcare providers is only for the purposes of your </w:t>
      </w:r>
      <w:r w:rsidR="008B20D5" w:rsidRPr="00344FB5">
        <w:rPr>
          <w:szCs w:val="24"/>
        </w:rPr>
        <w:t xml:space="preserve">direct </w:t>
      </w:r>
      <w:r w:rsidRPr="00344FB5">
        <w:rPr>
          <w:szCs w:val="24"/>
        </w:rPr>
        <w:t>care e.g., if you see a specialist at another UK organi</w:t>
      </w:r>
      <w:r w:rsidR="00C659DC" w:rsidRPr="00344FB5">
        <w:rPr>
          <w:szCs w:val="24"/>
        </w:rPr>
        <w:t>s</w:t>
      </w:r>
      <w:r w:rsidRPr="00344FB5">
        <w:rPr>
          <w:szCs w:val="24"/>
        </w:rPr>
        <w:t>ation</w:t>
      </w:r>
      <w:r w:rsidR="00C659DC" w:rsidRPr="00344FB5">
        <w:rPr>
          <w:szCs w:val="24"/>
        </w:rPr>
        <w:t xml:space="preserve"> and does not require your explicit consent</w:t>
      </w:r>
      <w:r w:rsidRPr="00344FB5">
        <w:rPr>
          <w:szCs w:val="24"/>
        </w:rPr>
        <w:t>.</w:t>
      </w:r>
    </w:p>
    <w:p w14:paraId="67C27E1F" w14:textId="77777777" w:rsidR="001F2E7E" w:rsidRPr="00344FB5" w:rsidRDefault="001F2E7E" w:rsidP="00344FB5">
      <w:pPr>
        <w:ind w:left="-5" w:right="425"/>
        <w:jc w:val="both"/>
        <w:rPr>
          <w:szCs w:val="24"/>
        </w:rPr>
      </w:pPr>
      <w:r w:rsidRPr="00344FB5">
        <w:rPr>
          <w:szCs w:val="24"/>
        </w:rPr>
        <w:t xml:space="preserve">Your information may be shared with healthcare providers in other countries </w:t>
      </w:r>
      <w:r w:rsidR="00812EA1" w:rsidRPr="00344FB5">
        <w:rPr>
          <w:szCs w:val="24"/>
        </w:rPr>
        <w:t xml:space="preserve">outside the UK </w:t>
      </w:r>
      <w:r w:rsidRPr="00344FB5">
        <w:rPr>
          <w:szCs w:val="24"/>
        </w:rPr>
        <w:t xml:space="preserve">which have the same electronic healthcare system. Sharing of your information to these healthcare providers is only for the purpose of </w:t>
      </w:r>
      <w:r w:rsidR="008B20D5" w:rsidRPr="00344FB5">
        <w:rPr>
          <w:szCs w:val="24"/>
        </w:rPr>
        <w:t xml:space="preserve">providing you with essential treatment </w:t>
      </w:r>
      <w:r w:rsidRPr="00344FB5">
        <w:rPr>
          <w:szCs w:val="24"/>
        </w:rPr>
        <w:t xml:space="preserve">e.g. if you are injured in a car accident whilst on holiday. </w:t>
      </w:r>
      <w:r w:rsidR="00C40FA4" w:rsidRPr="00344FB5">
        <w:rPr>
          <w:szCs w:val="24"/>
        </w:rPr>
        <w:t xml:space="preserve"> </w:t>
      </w:r>
      <w:bookmarkStart w:id="11" w:name="_Hlk146536719"/>
      <w:r w:rsidR="00185FAD" w:rsidRPr="00344FB5">
        <w:rPr>
          <w:szCs w:val="24"/>
        </w:rPr>
        <w:t>In these circumstances w</w:t>
      </w:r>
      <w:r w:rsidR="00C40FA4" w:rsidRPr="00344FB5">
        <w:rPr>
          <w:szCs w:val="24"/>
        </w:rPr>
        <w:t xml:space="preserve">hen </w:t>
      </w:r>
      <w:r w:rsidR="00E27BFF" w:rsidRPr="00344FB5">
        <w:rPr>
          <w:szCs w:val="24"/>
        </w:rPr>
        <w:t xml:space="preserve">your personal information </w:t>
      </w:r>
      <w:r w:rsidR="004C5EAF" w:rsidRPr="00344FB5">
        <w:rPr>
          <w:szCs w:val="24"/>
        </w:rPr>
        <w:t xml:space="preserve">is to be shared </w:t>
      </w:r>
      <w:r w:rsidR="00C40FA4" w:rsidRPr="00344FB5">
        <w:rPr>
          <w:szCs w:val="24"/>
        </w:rPr>
        <w:t xml:space="preserve">outside the UK, </w:t>
      </w:r>
      <w:r w:rsidR="00185FAD" w:rsidRPr="00344FB5">
        <w:rPr>
          <w:szCs w:val="24"/>
        </w:rPr>
        <w:t>you</w:t>
      </w:r>
      <w:r w:rsidR="00E27BFF" w:rsidRPr="00344FB5">
        <w:rPr>
          <w:szCs w:val="24"/>
        </w:rPr>
        <w:t xml:space="preserve"> </w:t>
      </w:r>
      <w:r w:rsidR="00C40FA4" w:rsidRPr="00344FB5">
        <w:rPr>
          <w:szCs w:val="24"/>
        </w:rPr>
        <w:t xml:space="preserve">will be asked to sign a consent form by the </w:t>
      </w:r>
      <w:r w:rsidR="00185FAD" w:rsidRPr="00344FB5">
        <w:rPr>
          <w:szCs w:val="24"/>
        </w:rPr>
        <w:t xml:space="preserve">international </w:t>
      </w:r>
      <w:r w:rsidR="00E27BFF" w:rsidRPr="00344FB5">
        <w:rPr>
          <w:szCs w:val="24"/>
        </w:rPr>
        <w:t>healthcare provider</w:t>
      </w:r>
      <w:r w:rsidR="00185FAD" w:rsidRPr="00344FB5">
        <w:rPr>
          <w:szCs w:val="24"/>
        </w:rPr>
        <w:t xml:space="preserve"> for the purposes of sharing your information</w:t>
      </w:r>
      <w:r w:rsidR="00C40FA4" w:rsidRPr="00344FB5">
        <w:rPr>
          <w:szCs w:val="24"/>
        </w:rPr>
        <w:t>.</w:t>
      </w:r>
      <w:r w:rsidR="005B5A63" w:rsidRPr="00344FB5">
        <w:rPr>
          <w:szCs w:val="24"/>
        </w:rPr>
        <w:t xml:space="preserve"> If you </w:t>
      </w:r>
      <w:r w:rsidR="00377277">
        <w:rPr>
          <w:szCs w:val="24"/>
        </w:rPr>
        <w:t xml:space="preserve">are </w:t>
      </w:r>
      <w:r w:rsidR="00776AAD" w:rsidRPr="00344FB5">
        <w:rPr>
          <w:szCs w:val="24"/>
        </w:rPr>
        <w:t>incapable of giving consent</w:t>
      </w:r>
      <w:r w:rsidR="005B5A63" w:rsidRPr="00344FB5">
        <w:rPr>
          <w:szCs w:val="24"/>
        </w:rPr>
        <w:t xml:space="preserve"> (e.g. you are unconscious) your information will be provided if </w:t>
      </w:r>
      <w:r w:rsidR="00776AAD" w:rsidRPr="00344FB5">
        <w:rPr>
          <w:szCs w:val="24"/>
        </w:rPr>
        <w:t xml:space="preserve">necessary </w:t>
      </w:r>
      <w:bookmarkEnd w:id="10"/>
      <w:r w:rsidR="00776AAD" w:rsidRPr="00344FB5">
        <w:rPr>
          <w:szCs w:val="24"/>
        </w:rPr>
        <w:t>to protect your vital interests</w:t>
      </w:r>
      <w:r w:rsidR="005B5A63" w:rsidRPr="00344FB5">
        <w:rPr>
          <w:szCs w:val="24"/>
        </w:rPr>
        <w:t xml:space="preserve"> (e.g. emergency</w:t>
      </w:r>
      <w:r w:rsidR="00776AAD" w:rsidRPr="00344FB5">
        <w:rPr>
          <w:szCs w:val="24"/>
        </w:rPr>
        <w:t xml:space="preserve"> medical care</w:t>
      </w:r>
      <w:r w:rsidR="005B5A63" w:rsidRPr="00344FB5">
        <w:rPr>
          <w:szCs w:val="24"/>
        </w:rPr>
        <w:t xml:space="preserve">). </w:t>
      </w:r>
      <w:bookmarkEnd w:id="11"/>
    </w:p>
    <w:p w14:paraId="2B6D63E6" w14:textId="77777777" w:rsidR="00C26C39" w:rsidRPr="00344FB5" w:rsidRDefault="00D5684D" w:rsidP="00344FB5">
      <w:pPr>
        <w:ind w:left="-5" w:right="425"/>
        <w:jc w:val="both"/>
        <w:rPr>
          <w:szCs w:val="24"/>
        </w:rPr>
      </w:pPr>
      <w:r w:rsidRPr="00344FB5">
        <w:rPr>
          <w:szCs w:val="24"/>
        </w:rPr>
        <w:lastRenderedPageBreak/>
        <w:t xml:space="preserve">Your relatives, friends and carers may be given information about you, but only if you agree, or in circumstances where it is necessary to ensure your health and wellbeing or where there are safeguarding concerns. </w:t>
      </w:r>
      <w:r w:rsidR="00776AAD" w:rsidRPr="00344FB5">
        <w:rPr>
          <w:szCs w:val="24"/>
        </w:rPr>
        <w:t xml:space="preserve">This could include information about your current physical wellbeing or details about your medication. </w:t>
      </w:r>
    </w:p>
    <w:p w14:paraId="1E9E32F7" w14:textId="77777777" w:rsidR="00B26467" w:rsidRPr="00344FB5" w:rsidRDefault="00E43E01" w:rsidP="00344FB5">
      <w:pPr>
        <w:ind w:left="-5" w:right="425"/>
        <w:jc w:val="both"/>
        <w:rPr>
          <w:szCs w:val="24"/>
        </w:rPr>
      </w:pPr>
      <w:r w:rsidRPr="00344FB5">
        <w:rPr>
          <w:szCs w:val="24"/>
        </w:rPr>
        <w:t xml:space="preserve">Relevant </w:t>
      </w:r>
      <w:r w:rsidR="00E17A53" w:rsidRPr="00344FB5">
        <w:rPr>
          <w:szCs w:val="24"/>
        </w:rPr>
        <w:t>staff</w:t>
      </w:r>
      <w:r w:rsidR="00B26467" w:rsidRPr="00344FB5">
        <w:rPr>
          <w:szCs w:val="24"/>
        </w:rPr>
        <w:t xml:space="preserve"> </w:t>
      </w:r>
      <w:r w:rsidRPr="00344FB5">
        <w:rPr>
          <w:szCs w:val="24"/>
        </w:rPr>
        <w:t>involved in your care may share information with each other about you</w:t>
      </w:r>
      <w:r w:rsidR="00B26467" w:rsidRPr="00344FB5">
        <w:rPr>
          <w:szCs w:val="24"/>
        </w:rPr>
        <w:t>, e.g. your</w:t>
      </w:r>
      <w:r w:rsidR="00B26467" w:rsidRPr="00344FB5">
        <w:rPr>
          <w:spacing w:val="-3"/>
          <w:szCs w:val="24"/>
        </w:rPr>
        <w:t xml:space="preserve"> </w:t>
      </w:r>
      <w:r w:rsidR="00B26467" w:rsidRPr="00344FB5">
        <w:rPr>
          <w:szCs w:val="24"/>
        </w:rPr>
        <w:t>information</w:t>
      </w:r>
      <w:r w:rsidR="00B26467" w:rsidRPr="00344FB5">
        <w:rPr>
          <w:spacing w:val="-2"/>
          <w:szCs w:val="24"/>
        </w:rPr>
        <w:t xml:space="preserve"> </w:t>
      </w:r>
      <w:r w:rsidR="00B26467" w:rsidRPr="00344FB5">
        <w:rPr>
          <w:szCs w:val="24"/>
        </w:rPr>
        <w:t>will</w:t>
      </w:r>
      <w:r w:rsidR="00B26467" w:rsidRPr="00344FB5">
        <w:rPr>
          <w:spacing w:val="-2"/>
          <w:szCs w:val="24"/>
        </w:rPr>
        <w:t xml:space="preserve"> </w:t>
      </w:r>
      <w:r w:rsidR="00B26467" w:rsidRPr="00344FB5">
        <w:rPr>
          <w:szCs w:val="24"/>
        </w:rPr>
        <w:t>be</w:t>
      </w:r>
      <w:r w:rsidR="00B26467" w:rsidRPr="00344FB5">
        <w:rPr>
          <w:spacing w:val="-3"/>
          <w:szCs w:val="24"/>
        </w:rPr>
        <w:t xml:space="preserve"> </w:t>
      </w:r>
      <w:r w:rsidR="00B26467" w:rsidRPr="00344FB5">
        <w:rPr>
          <w:szCs w:val="24"/>
        </w:rPr>
        <w:t>shared</w:t>
      </w:r>
      <w:r w:rsidR="00B26467" w:rsidRPr="00344FB5">
        <w:rPr>
          <w:spacing w:val="-2"/>
          <w:szCs w:val="24"/>
        </w:rPr>
        <w:t xml:space="preserve"> </w:t>
      </w:r>
      <w:r w:rsidR="00B26467" w:rsidRPr="00344FB5">
        <w:rPr>
          <w:szCs w:val="24"/>
        </w:rPr>
        <w:t>with</w:t>
      </w:r>
      <w:r w:rsidR="00B26467" w:rsidRPr="00344FB5">
        <w:rPr>
          <w:spacing w:val="-2"/>
          <w:szCs w:val="24"/>
        </w:rPr>
        <w:t xml:space="preserve"> </w:t>
      </w:r>
      <w:r w:rsidR="00E17A53" w:rsidRPr="00344FB5">
        <w:rPr>
          <w:szCs w:val="24"/>
        </w:rPr>
        <w:t>staff</w:t>
      </w:r>
      <w:r w:rsidR="00B26467" w:rsidRPr="00344FB5">
        <w:rPr>
          <w:spacing w:val="-3"/>
          <w:szCs w:val="24"/>
        </w:rPr>
        <w:t xml:space="preserve"> </w:t>
      </w:r>
      <w:r w:rsidR="00B26467" w:rsidRPr="00344FB5">
        <w:rPr>
          <w:szCs w:val="24"/>
        </w:rPr>
        <w:t>in:</w:t>
      </w:r>
    </w:p>
    <w:p w14:paraId="3616015A"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after="0" w:line="240" w:lineRule="auto"/>
        <w:ind w:left="880" w:hanging="361"/>
        <w:contextualSpacing w:val="0"/>
        <w:jc w:val="both"/>
        <w:rPr>
          <w:color w:val="auto"/>
          <w:szCs w:val="24"/>
        </w:rPr>
      </w:pPr>
      <w:r w:rsidRPr="00344FB5">
        <w:rPr>
          <w:color w:val="auto"/>
          <w:szCs w:val="24"/>
        </w:rPr>
        <w:t>Family</w:t>
      </w:r>
      <w:r w:rsidRPr="00344FB5">
        <w:rPr>
          <w:color w:val="auto"/>
          <w:spacing w:val="-5"/>
          <w:szCs w:val="24"/>
        </w:rPr>
        <w:t xml:space="preserve"> </w:t>
      </w:r>
      <w:r w:rsidRPr="00344FB5">
        <w:rPr>
          <w:color w:val="auto"/>
          <w:szCs w:val="24"/>
        </w:rPr>
        <w:t>practitioner</w:t>
      </w:r>
      <w:r w:rsidRPr="00344FB5">
        <w:rPr>
          <w:color w:val="auto"/>
          <w:spacing w:val="-1"/>
          <w:szCs w:val="24"/>
        </w:rPr>
        <w:t xml:space="preserve"> </w:t>
      </w:r>
      <w:r w:rsidRPr="00344FB5">
        <w:rPr>
          <w:color w:val="auto"/>
          <w:szCs w:val="24"/>
        </w:rPr>
        <w:t>services</w:t>
      </w:r>
      <w:r w:rsidRPr="00344FB5">
        <w:rPr>
          <w:color w:val="auto"/>
          <w:spacing w:val="-1"/>
          <w:szCs w:val="24"/>
        </w:rPr>
        <w:t xml:space="preserve"> </w:t>
      </w:r>
      <w:r w:rsidRPr="00344FB5">
        <w:rPr>
          <w:color w:val="auto"/>
          <w:szCs w:val="24"/>
        </w:rPr>
        <w:t>incl</w:t>
      </w:r>
      <w:r w:rsidR="00116D93" w:rsidRPr="00344FB5">
        <w:rPr>
          <w:color w:val="auto"/>
          <w:szCs w:val="24"/>
        </w:rPr>
        <w:t>uding</w:t>
      </w:r>
      <w:r w:rsidRPr="00344FB5">
        <w:rPr>
          <w:color w:val="auto"/>
          <w:spacing w:val="-2"/>
          <w:szCs w:val="24"/>
        </w:rPr>
        <w:t xml:space="preserve"> </w:t>
      </w:r>
      <w:r w:rsidRPr="00344FB5">
        <w:rPr>
          <w:color w:val="auto"/>
          <w:szCs w:val="24"/>
        </w:rPr>
        <w:t>general</w:t>
      </w:r>
      <w:r w:rsidRPr="00344FB5">
        <w:rPr>
          <w:color w:val="auto"/>
          <w:spacing w:val="-2"/>
          <w:szCs w:val="24"/>
        </w:rPr>
        <w:t xml:space="preserve"> </w:t>
      </w:r>
      <w:r w:rsidRPr="00344FB5">
        <w:rPr>
          <w:color w:val="auto"/>
          <w:szCs w:val="24"/>
        </w:rPr>
        <w:t>practice</w:t>
      </w:r>
    </w:p>
    <w:p w14:paraId="053EA873"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39" w:after="0" w:line="240" w:lineRule="auto"/>
        <w:ind w:left="880" w:hanging="361"/>
        <w:contextualSpacing w:val="0"/>
        <w:jc w:val="both"/>
        <w:rPr>
          <w:color w:val="auto"/>
          <w:szCs w:val="24"/>
        </w:rPr>
      </w:pPr>
      <w:r w:rsidRPr="00344FB5">
        <w:rPr>
          <w:color w:val="auto"/>
          <w:szCs w:val="24"/>
        </w:rPr>
        <w:t>Acute</w:t>
      </w:r>
      <w:r w:rsidRPr="00344FB5">
        <w:rPr>
          <w:color w:val="auto"/>
          <w:spacing w:val="-2"/>
          <w:szCs w:val="24"/>
        </w:rPr>
        <w:t xml:space="preserve"> </w:t>
      </w:r>
      <w:r w:rsidRPr="00344FB5">
        <w:rPr>
          <w:color w:val="auto"/>
          <w:szCs w:val="24"/>
        </w:rPr>
        <w:t>services</w:t>
      </w:r>
      <w:r w:rsidRPr="00344FB5">
        <w:rPr>
          <w:color w:val="auto"/>
          <w:spacing w:val="-2"/>
          <w:szCs w:val="24"/>
        </w:rPr>
        <w:t xml:space="preserve"> </w:t>
      </w:r>
      <w:r w:rsidRPr="00344FB5">
        <w:rPr>
          <w:color w:val="auto"/>
          <w:szCs w:val="24"/>
        </w:rPr>
        <w:t>in</w:t>
      </w:r>
      <w:r w:rsidRPr="00344FB5">
        <w:rPr>
          <w:color w:val="auto"/>
          <w:spacing w:val="-2"/>
          <w:szCs w:val="24"/>
        </w:rPr>
        <w:t xml:space="preserve"> </w:t>
      </w:r>
      <w:r w:rsidRPr="00344FB5">
        <w:rPr>
          <w:color w:val="auto"/>
          <w:szCs w:val="24"/>
        </w:rPr>
        <w:t>hospital</w:t>
      </w:r>
    </w:p>
    <w:p w14:paraId="4FD0F395"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Outpatient</w:t>
      </w:r>
      <w:r w:rsidRPr="00344FB5">
        <w:rPr>
          <w:color w:val="auto"/>
          <w:spacing w:val="-3"/>
          <w:szCs w:val="24"/>
        </w:rPr>
        <w:t xml:space="preserve"> </w:t>
      </w:r>
      <w:r w:rsidRPr="00344FB5">
        <w:rPr>
          <w:color w:val="auto"/>
          <w:szCs w:val="24"/>
        </w:rPr>
        <w:t>services</w:t>
      </w:r>
      <w:r w:rsidRPr="00344FB5">
        <w:rPr>
          <w:color w:val="auto"/>
          <w:spacing w:val="-2"/>
          <w:szCs w:val="24"/>
        </w:rPr>
        <w:t xml:space="preserve"> </w:t>
      </w:r>
      <w:r w:rsidRPr="00344FB5">
        <w:rPr>
          <w:color w:val="auto"/>
          <w:szCs w:val="24"/>
        </w:rPr>
        <w:t>in</w:t>
      </w:r>
      <w:r w:rsidRPr="00344FB5">
        <w:rPr>
          <w:color w:val="auto"/>
          <w:spacing w:val="-4"/>
          <w:szCs w:val="24"/>
        </w:rPr>
        <w:t xml:space="preserve"> </w:t>
      </w:r>
      <w:r w:rsidRPr="00344FB5">
        <w:rPr>
          <w:color w:val="auto"/>
          <w:szCs w:val="24"/>
        </w:rPr>
        <w:t>hospital</w:t>
      </w:r>
    </w:p>
    <w:p w14:paraId="1E1D70A0"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Community</w:t>
      </w:r>
      <w:r w:rsidRPr="00344FB5">
        <w:rPr>
          <w:color w:val="auto"/>
          <w:spacing w:val="-4"/>
          <w:szCs w:val="24"/>
        </w:rPr>
        <w:t xml:space="preserve"> </w:t>
      </w:r>
      <w:r w:rsidRPr="00344FB5">
        <w:rPr>
          <w:color w:val="auto"/>
          <w:szCs w:val="24"/>
        </w:rPr>
        <w:t>services</w:t>
      </w:r>
      <w:r w:rsidRPr="00344FB5">
        <w:rPr>
          <w:color w:val="auto"/>
          <w:spacing w:val="-1"/>
          <w:szCs w:val="24"/>
        </w:rPr>
        <w:t xml:space="preserve"> </w:t>
      </w:r>
      <w:r w:rsidRPr="00344FB5">
        <w:rPr>
          <w:color w:val="auto"/>
          <w:szCs w:val="24"/>
        </w:rPr>
        <w:t>such</w:t>
      </w:r>
      <w:r w:rsidRPr="00344FB5">
        <w:rPr>
          <w:color w:val="auto"/>
          <w:spacing w:val="-1"/>
          <w:szCs w:val="24"/>
        </w:rPr>
        <w:t xml:space="preserve"> </w:t>
      </w:r>
      <w:r w:rsidRPr="00344FB5">
        <w:rPr>
          <w:color w:val="auto"/>
          <w:szCs w:val="24"/>
        </w:rPr>
        <w:t>as</w:t>
      </w:r>
      <w:r w:rsidRPr="00344FB5">
        <w:rPr>
          <w:color w:val="auto"/>
          <w:spacing w:val="-3"/>
          <w:szCs w:val="24"/>
        </w:rPr>
        <w:t xml:space="preserve"> </w:t>
      </w:r>
      <w:r w:rsidRPr="00344FB5">
        <w:rPr>
          <w:color w:val="auto"/>
          <w:szCs w:val="24"/>
        </w:rPr>
        <w:t>Social</w:t>
      </w:r>
      <w:r w:rsidRPr="00344FB5">
        <w:rPr>
          <w:color w:val="auto"/>
          <w:spacing w:val="-1"/>
          <w:szCs w:val="24"/>
        </w:rPr>
        <w:t xml:space="preserve"> </w:t>
      </w:r>
      <w:r w:rsidRPr="00344FB5">
        <w:rPr>
          <w:color w:val="auto"/>
          <w:szCs w:val="24"/>
        </w:rPr>
        <w:t>Care</w:t>
      </w:r>
    </w:p>
    <w:p w14:paraId="6A766744" w14:textId="77777777" w:rsidR="0017391F" w:rsidRPr="00344FB5" w:rsidRDefault="0017391F" w:rsidP="00344FB5">
      <w:pPr>
        <w:pStyle w:val="ListParagraph"/>
        <w:widowControl w:val="0"/>
        <w:numPr>
          <w:ilvl w:val="0"/>
          <w:numId w:val="10"/>
        </w:numPr>
        <w:tabs>
          <w:tab w:val="left" w:pos="881"/>
        </w:tabs>
        <w:kinsoku w:val="0"/>
        <w:overflowPunct w:val="0"/>
        <w:autoSpaceDE w:val="0"/>
        <w:autoSpaceDN w:val="0"/>
        <w:adjustRightInd w:val="0"/>
        <w:spacing w:before="20" w:after="0" w:line="240" w:lineRule="auto"/>
        <w:ind w:left="880" w:hanging="361"/>
        <w:contextualSpacing w:val="0"/>
        <w:jc w:val="both"/>
        <w:rPr>
          <w:color w:val="auto"/>
          <w:szCs w:val="24"/>
        </w:rPr>
      </w:pPr>
      <w:r w:rsidRPr="00344FB5">
        <w:rPr>
          <w:color w:val="auto"/>
          <w:szCs w:val="24"/>
        </w:rPr>
        <w:t>Community based optometry</w:t>
      </w:r>
    </w:p>
    <w:p w14:paraId="5B647DEF" w14:textId="77777777" w:rsidR="0017391F" w:rsidRPr="00344FB5" w:rsidRDefault="0017391F" w:rsidP="00344FB5">
      <w:pPr>
        <w:widowControl w:val="0"/>
        <w:tabs>
          <w:tab w:val="left" w:pos="881"/>
        </w:tabs>
        <w:kinsoku w:val="0"/>
        <w:overflowPunct w:val="0"/>
        <w:autoSpaceDE w:val="0"/>
        <w:autoSpaceDN w:val="0"/>
        <w:adjustRightInd w:val="0"/>
        <w:spacing w:before="20" w:after="0" w:line="240" w:lineRule="auto"/>
        <w:jc w:val="both"/>
        <w:rPr>
          <w:color w:val="auto"/>
          <w:szCs w:val="24"/>
        </w:rPr>
      </w:pPr>
    </w:p>
    <w:p w14:paraId="394018AF" w14:textId="77777777" w:rsidR="0017391F" w:rsidRPr="00344FB5" w:rsidRDefault="0017391F" w:rsidP="00344FB5">
      <w:pPr>
        <w:widowControl w:val="0"/>
        <w:tabs>
          <w:tab w:val="left" w:pos="881"/>
        </w:tabs>
        <w:kinsoku w:val="0"/>
        <w:overflowPunct w:val="0"/>
        <w:autoSpaceDE w:val="0"/>
        <w:autoSpaceDN w:val="0"/>
        <w:adjustRightInd w:val="0"/>
        <w:spacing w:before="20" w:after="0" w:line="240" w:lineRule="auto"/>
        <w:jc w:val="both"/>
        <w:rPr>
          <w:color w:val="auto"/>
          <w:szCs w:val="24"/>
        </w:rPr>
      </w:pPr>
      <w:r w:rsidRPr="00344FB5">
        <w:rPr>
          <w:color w:val="auto"/>
          <w:szCs w:val="24"/>
        </w:rPr>
        <w:t>This will include people such as:</w:t>
      </w:r>
    </w:p>
    <w:p w14:paraId="6AFFC9C3"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20" w:after="0" w:line="240" w:lineRule="auto"/>
        <w:ind w:left="880" w:hanging="361"/>
        <w:contextualSpacing w:val="0"/>
        <w:jc w:val="both"/>
        <w:rPr>
          <w:color w:val="auto"/>
          <w:szCs w:val="24"/>
        </w:rPr>
      </w:pPr>
      <w:r w:rsidRPr="00344FB5">
        <w:rPr>
          <w:color w:val="auto"/>
          <w:szCs w:val="24"/>
        </w:rPr>
        <w:t>GPs</w:t>
      </w:r>
    </w:p>
    <w:p w14:paraId="71EC3606"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39" w:after="0" w:line="240" w:lineRule="auto"/>
        <w:ind w:left="880" w:hanging="361"/>
        <w:contextualSpacing w:val="0"/>
        <w:jc w:val="both"/>
        <w:rPr>
          <w:color w:val="auto"/>
          <w:szCs w:val="24"/>
        </w:rPr>
      </w:pPr>
      <w:r w:rsidRPr="00344FB5">
        <w:rPr>
          <w:color w:val="auto"/>
          <w:szCs w:val="24"/>
        </w:rPr>
        <w:t>Doctors</w:t>
      </w:r>
    </w:p>
    <w:p w14:paraId="0DE16B82"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Nurses</w:t>
      </w:r>
    </w:p>
    <w:p w14:paraId="1BE62049"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Social</w:t>
      </w:r>
      <w:r w:rsidRPr="00344FB5">
        <w:rPr>
          <w:color w:val="auto"/>
          <w:spacing w:val="-2"/>
          <w:szCs w:val="24"/>
        </w:rPr>
        <w:t xml:space="preserve"> </w:t>
      </w:r>
      <w:r w:rsidR="00116D93" w:rsidRPr="00344FB5">
        <w:rPr>
          <w:color w:val="auto"/>
          <w:szCs w:val="24"/>
        </w:rPr>
        <w:t>W</w:t>
      </w:r>
      <w:r w:rsidRPr="00344FB5">
        <w:rPr>
          <w:color w:val="auto"/>
          <w:szCs w:val="24"/>
        </w:rPr>
        <w:t>orkers</w:t>
      </w:r>
    </w:p>
    <w:p w14:paraId="667163FD"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Optometrists</w:t>
      </w:r>
    </w:p>
    <w:p w14:paraId="2715C817" w14:textId="77777777" w:rsidR="00B26467" w:rsidRPr="00344FB5" w:rsidRDefault="00B26467" w:rsidP="00344FB5">
      <w:pPr>
        <w:pStyle w:val="ListParagraph"/>
        <w:widowControl w:val="0"/>
        <w:numPr>
          <w:ilvl w:val="0"/>
          <w:numId w:val="10"/>
        </w:numPr>
        <w:tabs>
          <w:tab w:val="left" w:pos="881"/>
        </w:tabs>
        <w:kinsoku w:val="0"/>
        <w:overflowPunct w:val="0"/>
        <w:autoSpaceDE w:val="0"/>
        <w:autoSpaceDN w:val="0"/>
        <w:adjustRightInd w:val="0"/>
        <w:spacing w:before="39" w:after="0" w:line="240" w:lineRule="auto"/>
        <w:ind w:left="880" w:hanging="361"/>
        <w:contextualSpacing w:val="0"/>
        <w:jc w:val="both"/>
        <w:rPr>
          <w:color w:val="auto"/>
          <w:szCs w:val="24"/>
        </w:rPr>
      </w:pPr>
      <w:r w:rsidRPr="00344FB5">
        <w:rPr>
          <w:color w:val="auto"/>
          <w:szCs w:val="24"/>
        </w:rPr>
        <w:t>Pharmacists</w:t>
      </w:r>
    </w:p>
    <w:p w14:paraId="09A9D268" w14:textId="77777777" w:rsidR="00B26467" w:rsidRPr="00344FB5" w:rsidRDefault="00AC615B"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Health and social care a</w:t>
      </w:r>
      <w:r w:rsidR="00B26467" w:rsidRPr="00344FB5">
        <w:rPr>
          <w:color w:val="auto"/>
          <w:szCs w:val="24"/>
        </w:rPr>
        <w:t>dministration</w:t>
      </w:r>
    </w:p>
    <w:p w14:paraId="52F98E29" w14:textId="77777777" w:rsidR="005B5A63" w:rsidRPr="00344FB5" w:rsidRDefault="005B5A63"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Allied Health Profession</w:t>
      </w:r>
      <w:r w:rsidR="00AC615B" w:rsidRPr="00344FB5">
        <w:rPr>
          <w:color w:val="auto"/>
          <w:szCs w:val="24"/>
        </w:rPr>
        <w:t>als</w:t>
      </w:r>
      <w:r w:rsidR="00116D93" w:rsidRPr="00344FB5">
        <w:rPr>
          <w:color w:val="auto"/>
          <w:szCs w:val="24"/>
        </w:rPr>
        <w:t>,</w:t>
      </w:r>
      <w:r w:rsidRPr="00344FB5">
        <w:rPr>
          <w:color w:val="auto"/>
          <w:szCs w:val="24"/>
        </w:rPr>
        <w:t xml:space="preserve"> </w:t>
      </w:r>
      <w:r w:rsidR="00116D93" w:rsidRPr="00344FB5">
        <w:rPr>
          <w:color w:val="auto"/>
          <w:szCs w:val="24"/>
        </w:rPr>
        <w:t>e</w:t>
      </w:r>
      <w:r w:rsidR="00C126C9" w:rsidRPr="00344FB5">
        <w:rPr>
          <w:color w:val="auto"/>
          <w:szCs w:val="24"/>
        </w:rPr>
        <w:t>.g.</w:t>
      </w:r>
      <w:r w:rsidRPr="00344FB5">
        <w:rPr>
          <w:color w:val="auto"/>
          <w:szCs w:val="24"/>
        </w:rPr>
        <w:t xml:space="preserve"> Physiotherapists</w:t>
      </w:r>
      <w:r w:rsidR="00AC615B" w:rsidRPr="00344FB5">
        <w:rPr>
          <w:color w:val="auto"/>
          <w:szCs w:val="24"/>
        </w:rPr>
        <w:t>; and</w:t>
      </w:r>
    </w:p>
    <w:p w14:paraId="4ACFA571" w14:textId="77777777" w:rsidR="005B5A63" w:rsidRPr="00344FB5" w:rsidRDefault="00AC615B" w:rsidP="00344FB5">
      <w:pPr>
        <w:pStyle w:val="ListParagraph"/>
        <w:widowControl w:val="0"/>
        <w:numPr>
          <w:ilvl w:val="0"/>
          <w:numId w:val="10"/>
        </w:numPr>
        <w:tabs>
          <w:tab w:val="left" w:pos="881"/>
        </w:tabs>
        <w:kinsoku w:val="0"/>
        <w:overflowPunct w:val="0"/>
        <w:autoSpaceDE w:val="0"/>
        <w:autoSpaceDN w:val="0"/>
        <w:adjustRightInd w:val="0"/>
        <w:spacing w:before="40" w:after="0" w:line="240" w:lineRule="auto"/>
        <w:ind w:left="880" w:hanging="361"/>
        <w:contextualSpacing w:val="0"/>
        <w:jc w:val="both"/>
        <w:rPr>
          <w:color w:val="auto"/>
          <w:szCs w:val="24"/>
        </w:rPr>
      </w:pPr>
      <w:r w:rsidRPr="00344FB5">
        <w:rPr>
          <w:color w:val="auto"/>
          <w:szCs w:val="24"/>
        </w:rPr>
        <w:t>O</w:t>
      </w:r>
      <w:r w:rsidR="005B5A63" w:rsidRPr="00344FB5">
        <w:rPr>
          <w:color w:val="auto"/>
          <w:szCs w:val="24"/>
        </w:rPr>
        <w:t>ther health and social care professionals</w:t>
      </w:r>
    </w:p>
    <w:p w14:paraId="1B0AC522" w14:textId="77777777" w:rsidR="00B26467" w:rsidRPr="00344FB5" w:rsidRDefault="00B26467" w:rsidP="00344FB5">
      <w:pPr>
        <w:ind w:left="-5" w:right="425"/>
        <w:jc w:val="both"/>
        <w:rPr>
          <w:szCs w:val="24"/>
        </w:rPr>
      </w:pPr>
    </w:p>
    <w:p w14:paraId="07395E1B" w14:textId="77777777" w:rsidR="00E43E01" w:rsidRPr="00344FB5" w:rsidRDefault="00B26467" w:rsidP="00344FB5">
      <w:pPr>
        <w:ind w:left="-5" w:right="425"/>
        <w:jc w:val="both"/>
        <w:rPr>
          <w:szCs w:val="24"/>
        </w:rPr>
      </w:pPr>
      <w:r w:rsidRPr="00344FB5">
        <w:rPr>
          <w:szCs w:val="24"/>
        </w:rPr>
        <w:t xml:space="preserve">All HSC </w:t>
      </w:r>
      <w:r w:rsidR="00E43E01" w:rsidRPr="00344FB5">
        <w:rPr>
          <w:szCs w:val="24"/>
        </w:rPr>
        <w:t xml:space="preserve">staff are obliged within their contracts of employment, professional Codes of Conduct and by the common law Duty of Confidentiality to ensure that all </w:t>
      </w:r>
      <w:r w:rsidR="007029E6" w:rsidRPr="00344FB5">
        <w:rPr>
          <w:szCs w:val="24"/>
        </w:rPr>
        <w:t>personal data</w:t>
      </w:r>
      <w:r w:rsidR="00E43E01" w:rsidRPr="00344FB5">
        <w:rPr>
          <w:szCs w:val="24"/>
        </w:rPr>
        <w:t xml:space="preserve"> is treated with the highest possible levels of confidentiality.</w:t>
      </w:r>
      <w:r w:rsidRPr="00344FB5">
        <w:rPr>
          <w:szCs w:val="24"/>
        </w:rPr>
        <w:t xml:space="preserve"> </w:t>
      </w:r>
      <w:r w:rsidR="00B04832" w:rsidRPr="00344FB5">
        <w:rPr>
          <w:szCs w:val="24"/>
        </w:rPr>
        <w:t xml:space="preserve">Contractors and agency staff are also bound by contractual confidentiality obligations. </w:t>
      </w:r>
    </w:p>
    <w:p w14:paraId="3EDBE07D" w14:textId="77777777" w:rsidR="00C26C39" w:rsidRPr="00344FB5" w:rsidRDefault="00D5684D" w:rsidP="00344FB5">
      <w:pPr>
        <w:ind w:left="-15" w:right="425" w:firstLine="0"/>
        <w:jc w:val="both"/>
        <w:rPr>
          <w:szCs w:val="24"/>
        </w:rPr>
      </w:pPr>
      <w:r w:rsidRPr="00344FB5">
        <w:rPr>
          <w:szCs w:val="24"/>
        </w:rPr>
        <w:lastRenderedPageBreak/>
        <w:t xml:space="preserve">Your information may also be used in a way that does not identify you, for example, </w:t>
      </w:r>
      <w:r w:rsidR="00051AF5" w:rsidRPr="00344FB5">
        <w:rPr>
          <w:szCs w:val="24"/>
        </w:rPr>
        <w:t xml:space="preserve">anonymised data may be used </w:t>
      </w:r>
      <w:r w:rsidRPr="00344FB5">
        <w:rPr>
          <w:szCs w:val="24"/>
        </w:rPr>
        <w:t xml:space="preserve">to help identify trends such as increases in certain diseases. </w:t>
      </w:r>
      <w:r w:rsidR="00D92337" w:rsidRPr="00344FB5">
        <w:rPr>
          <w:szCs w:val="24"/>
        </w:rPr>
        <w:t xml:space="preserve"> </w:t>
      </w:r>
      <w:r w:rsidR="00776AAD" w:rsidRPr="00344FB5">
        <w:rPr>
          <w:szCs w:val="24"/>
        </w:rPr>
        <w:t>We may use</w:t>
      </w:r>
      <w:r w:rsidRPr="00344FB5">
        <w:rPr>
          <w:szCs w:val="24"/>
        </w:rPr>
        <w:t xml:space="preserve"> your personal data </w:t>
      </w:r>
      <w:r w:rsidR="00776AAD" w:rsidRPr="00344FB5">
        <w:rPr>
          <w:szCs w:val="24"/>
        </w:rPr>
        <w:t xml:space="preserve">for other purposes such as </w:t>
      </w:r>
      <w:r w:rsidR="00D92337" w:rsidRPr="00344FB5">
        <w:rPr>
          <w:szCs w:val="24"/>
        </w:rPr>
        <w:t xml:space="preserve">health and social care </w:t>
      </w:r>
      <w:r w:rsidR="00776AAD" w:rsidRPr="00344FB5">
        <w:rPr>
          <w:szCs w:val="24"/>
        </w:rPr>
        <w:t>research. We can only do this if we comply with the appropriate lawful basis e.g. you</w:t>
      </w:r>
      <w:r w:rsidR="00116D93" w:rsidRPr="00344FB5">
        <w:rPr>
          <w:szCs w:val="24"/>
        </w:rPr>
        <w:t xml:space="preserve"> provide your</w:t>
      </w:r>
      <w:r w:rsidR="00776AAD" w:rsidRPr="00344FB5">
        <w:rPr>
          <w:szCs w:val="24"/>
        </w:rPr>
        <w:t xml:space="preserve"> explicit consent to using your data for research. </w:t>
      </w:r>
    </w:p>
    <w:p w14:paraId="143FFB79" w14:textId="77777777" w:rsidR="00C26C39" w:rsidRPr="00344FB5" w:rsidRDefault="00D5684D" w:rsidP="00344FB5">
      <w:pPr>
        <w:ind w:left="-5" w:right="425"/>
        <w:jc w:val="both"/>
        <w:rPr>
          <w:szCs w:val="24"/>
        </w:rPr>
      </w:pPr>
      <w:r w:rsidRPr="00344FB5">
        <w:rPr>
          <w:szCs w:val="24"/>
        </w:rPr>
        <w:t xml:space="preserve">There may be occasions where your information </w:t>
      </w:r>
      <w:r w:rsidR="001F2E7E" w:rsidRPr="00344FB5">
        <w:rPr>
          <w:szCs w:val="24"/>
        </w:rPr>
        <w:t>is</w:t>
      </w:r>
      <w:r w:rsidRPr="00344FB5">
        <w:rPr>
          <w:szCs w:val="24"/>
        </w:rPr>
        <w:t xml:space="preserve"> shared with other organisations without your consent but this will only happen when it is -:</w:t>
      </w:r>
    </w:p>
    <w:p w14:paraId="759EFF2F" w14:textId="77777777" w:rsidR="00C26C39" w:rsidRPr="00344FB5" w:rsidRDefault="00D5684D" w:rsidP="00344FB5">
      <w:pPr>
        <w:numPr>
          <w:ilvl w:val="0"/>
          <w:numId w:val="2"/>
        </w:numPr>
        <w:ind w:right="425" w:hanging="397"/>
        <w:jc w:val="both"/>
        <w:rPr>
          <w:szCs w:val="24"/>
        </w:rPr>
      </w:pPr>
      <w:r w:rsidRPr="00344FB5">
        <w:rPr>
          <w:szCs w:val="24"/>
        </w:rPr>
        <w:t xml:space="preserve">Required by law </w:t>
      </w:r>
    </w:p>
    <w:p w14:paraId="6FB0B10C" w14:textId="77777777" w:rsidR="00C26C39" w:rsidRPr="00344FB5" w:rsidRDefault="00727E8E" w:rsidP="00344FB5">
      <w:pPr>
        <w:numPr>
          <w:ilvl w:val="0"/>
          <w:numId w:val="2"/>
        </w:numPr>
        <w:ind w:right="425" w:hanging="397"/>
        <w:jc w:val="both"/>
        <w:rPr>
          <w:szCs w:val="24"/>
        </w:rPr>
      </w:pPr>
      <w:r w:rsidRPr="00344FB5">
        <w:rPr>
          <w:szCs w:val="24"/>
        </w:rPr>
        <w:t>Required by a Court O</w:t>
      </w:r>
      <w:r w:rsidR="00D5684D" w:rsidRPr="00344FB5">
        <w:rPr>
          <w:szCs w:val="24"/>
        </w:rPr>
        <w:t>rder</w:t>
      </w:r>
    </w:p>
    <w:p w14:paraId="688506AD" w14:textId="77777777" w:rsidR="001F2E7E" w:rsidRPr="00344FB5" w:rsidRDefault="001F2E7E" w:rsidP="00344FB5">
      <w:pPr>
        <w:numPr>
          <w:ilvl w:val="0"/>
          <w:numId w:val="2"/>
        </w:numPr>
        <w:ind w:right="425" w:hanging="397"/>
        <w:jc w:val="both"/>
        <w:rPr>
          <w:szCs w:val="24"/>
        </w:rPr>
      </w:pPr>
      <w:r w:rsidRPr="00344FB5">
        <w:rPr>
          <w:szCs w:val="24"/>
        </w:rPr>
        <w:t xml:space="preserve">Necessary to </w:t>
      </w:r>
      <w:r w:rsidR="00E42E95" w:rsidRPr="00344FB5">
        <w:rPr>
          <w:szCs w:val="24"/>
        </w:rPr>
        <w:t>share information</w:t>
      </w:r>
      <w:r w:rsidRPr="00344FB5">
        <w:rPr>
          <w:szCs w:val="24"/>
        </w:rPr>
        <w:t xml:space="preserve"> with other organisations as part of a regulatory, statutory or lawful process</w:t>
      </w:r>
      <w:r w:rsidR="0004718B" w:rsidRPr="00344FB5">
        <w:rPr>
          <w:szCs w:val="24"/>
        </w:rPr>
        <w:t xml:space="preserve"> such as RQIA (The Regulation and Quality Improvement Authority) responsible for monitoring and inspecting the availability and quality of health and social care services in Northern Ireland</w:t>
      </w:r>
    </w:p>
    <w:p w14:paraId="525E1BA6" w14:textId="77777777" w:rsidR="00C26C39" w:rsidRPr="00344FB5" w:rsidRDefault="00D5684D" w:rsidP="00344FB5">
      <w:pPr>
        <w:numPr>
          <w:ilvl w:val="0"/>
          <w:numId w:val="2"/>
        </w:numPr>
        <w:ind w:right="425" w:hanging="397"/>
        <w:jc w:val="both"/>
        <w:rPr>
          <w:szCs w:val="24"/>
        </w:rPr>
      </w:pPr>
      <w:r w:rsidRPr="00344FB5">
        <w:rPr>
          <w:szCs w:val="24"/>
        </w:rPr>
        <w:t>Necessary to detect or prevent crime, including allegations or    suspicions of fraud</w:t>
      </w:r>
    </w:p>
    <w:p w14:paraId="7F57925B" w14:textId="77777777" w:rsidR="00C26C39" w:rsidRPr="00344FB5" w:rsidRDefault="00D5684D" w:rsidP="00344FB5">
      <w:pPr>
        <w:numPr>
          <w:ilvl w:val="0"/>
          <w:numId w:val="2"/>
        </w:numPr>
        <w:ind w:right="425" w:hanging="397"/>
        <w:jc w:val="both"/>
        <w:rPr>
          <w:szCs w:val="24"/>
        </w:rPr>
      </w:pPr>
      <w:r w:rsidRPr="00344FB5">
        <w:rPr>
          <w:szCs w:val="24"/>
        </w:rPr>
        <w:t>Necessary to protect the public from serious harm, e</w:t>
      </w:r>
      <w:r w:rsidR="00D57B56" w:rsidRPr="00344FB5">
        <w:rPr>
          <w:szCs w:val="24"/>
        </w:rPr>
        <w:t>.</w:t>
      </w:r>
      <w:r w:rsidRPr="00344FB5">
        <w:rPr>
          <w:szCs w:val="24"/>
        </w:rPr>
        <w:t>g.</w:t>
      </w:r>
      <w:r w:rsidR="0025604D" w:rsidRPr="00344FB5">
        <w:rPr>
          <w:szCs w:val="24"/>
        </w:rPr>
        <w:t xml:space="preserve"> the </w:t>
      </w:r>
      <w:r w:rsidRPr="00344FB5">
        <w:rPr>
          <w:szCs w:val="24"/>
        </w:rPr>
        <w:t xml:space="preserve">protection of vulnerable adults </w:t>
      </w:r>
      <w:r w:rsidR="00515C01" w:rsidRPr="00344FB5">
        <w:rPr>
          <w:szCs w:val="24"/>
        </w:rPr>
        <w:t xml:space="preserve">or </w:t>
      </w:r>
      <w:r w:rsidR="0025604D" w:rsidRPr="00344FB5">
        <w:rPr>
          <w:szCs w:val="24"/>
        </w:rPr>
        <w:t>c</w:t>
      </w:r>
      <w:r w:rsidR="00727E8E" w:rsidRPr="00344FB5">
        <w:rPr>
          <w:szCs w:val="24"/>
        </w:rPr>
        <w:t>hildren</w:t>
      </w:r>
    </w:p>
    <w:p w14:paraId="5D96B234" w14:textId="77777777" w:rsidR="00C26C39" w:rsidRPr="00344FB5" w:rsidRDefault="00D5684D" w:rsidP="00344FB5">
      <w:pPr>
        <w:numPr>
          <w:ilvl w:val="0"/>
          <w:numId w:val="2"/>
        </w:numPr>
        <w:ind w:right="425" w:hanging="397"/>
        <w:jc w:val="both"/>
        <w:rPr>
          <w:szCs w:val="24"/>
        </w:rPr>
      </w:pPr>
      <w:r w:rsidRPr="00344FB5">
        <w:rPr>
          <w:szCs w:val="24"/>
        </w:rPr>
        <w:t>Required for monitoring certain health conditions, e</w:t>
      </w:r>
      <w:r w:rsidR="00D57B56" w:rsidRPr="00344FB5">
        <w:rPr>
          <w:szCs w:val="24"/>
        </w:rPr>
        <w:t>.</w:t>
      </w:r>
      <w:r w:rsidRPr="00344FB5">
        <w:rPr>
          <w:szCs w:val="24"/>
        </w:rPr>
        <w:t>g.</w:t>
      </w:r>
      <w:r w:rsidR="0025604D" w:rsidRPr="00344FB5">
        <w:rPr>
          <w:szCs w:val="24"/>
        </w:rPr>
        <w:t xml:space="preserve"> </w:t>
      </w:r>
      <w:r w:rsidR="004C5EAF" w:rsidRPr="00344FB5">
        <w:rPr>
          <w:szCs w:val="24"/>
        </w:rPr>
        <w:t xml:space="preserve">sharing of </w:t>
      </w:r>
      <w:r w:rsidR="00B26467" w:rsidRPr="00344FB5">
        <w:rPr>
          <w:szCs w:val="24"/>
        </w:rPr>
        <w:t>infectious disease</w:t>
      </w:r>
      <w:r w:rsidR="004C5EAF" w:rsidRPr="00344FB5">
        <w:rPr>
          <w:szCs w:val="24"/>
        </w:rPr>
        <w:t xml:space="preserve"> related information</w:t>
      </w:r>
      <w:r w:rsidR="00B26467" w:rsidRPr="00344FB5">
        <w:rPr>
          <w:szCs w:val="24"/>
        </w:rPr>
        <w:t xml:space="preserve"> with PHA</w:t>
      </w:r>
      <w:r w:rsidR="006E4CA8" w:rsidRPr="00344FB5">
        <w:rPr>
          <w:szCs w:val="24"/>
        </w:rPr>
        <w:t xml:space="preserve"> (</w:t>
      </w:r>
      <w:r w:rsidR="00116D93" w:rsidRPr="00344FB5">
        <w:rPr>
          <w:szCs w:val="24"/>
        </w:rPr>
        <w:t xml:space="preserve">the </w:t>
      </w:r>
      <w:r w:rsidR="006E4CA8" w:rsidRPr="00344FB5">
        <w:rPr>
          <w:szCs w:val="24"/>
        </w:rPr>
        <w:t>Public Health Agency)</w:t>
      </w:r>
    </w:p>
    <w:p w14:paraId="793F6C8C" w14:textId="77777777" w:rsidR="00C26C39" w:rsidRPr="00344FB5" w:rsidRDefault="00D5684D" w:rsidP="00344FB5">
      <w:pPr>
        <w:numPr>
          <w:ilvl w:val="0"/>
          <w:numId w:val="2"/>
        </w:numPr>
        <w:ind w:right="425" w:hanging="397"/>
        <w:jc w:val="both"/>
        <w:rPr>
          <w:szCs w:val="24"/>
        </w:rPr>
      </w:pPr>
      <w:r w:rsidRPr="00344FB5">
        <w:rPr>
          <w:szCs w:val="24"/>
        </w:rPr>
        <w:t xml:space="preserve">Monitoring of deaths, </w:t>
      </w:r>
      <w:r w:rsidR="00051AF5" w:rsidRPr="00344FB5">
        <w:rPr>
          <w:szCs w:val="24"/>
        </w:rPr>
        <w:t>e.g.</w:t>
      </w:r>
      <w:r w:rsidRPr="00344FB5">
        <w:rPr>
          <w:szCs w:val="24"/>
        </w:rPr>
        <w:t xml:space="preserve"> review of hospital deaths </w:t>
      </w:r>
      <w:r w:rsidR="00051AF5" w:rsidRPr="00344FB5">
        <w:rPr>
          <w:szCs w:val="24"/>
        </w:rPr>
        <w:t>or for</w:t>
      </w:r>
      <w:r w:rsidRPr="00344FB5">
        <w:rPr>
          <w:szCs w:val="24"/>
        </w:rPr>
        <w:t xml:space="preserve"> organ donation purposes</w:t>
      </w:r>
    </w:p>
    <w:p w14:paraId="11343A23" w14:textId="77777777" w:rsidR="0015333A" w:rsidRPr="00344FB5" w:rsidRDefault="0015333A" w:rsidP="00344FB5">
      <w:pPr>
        <w:numPr>
          <w:ilvl w:val="0"/>
          <w:numId w:val="2"/>
        </w:numPr>
        <w:ind w:right="425" w:hanging="397"/>
        <w:jc w:val="both"/>
        <w:rPr>
          <w:szCs w:val="24"/>
        </w:rPr>
      </w:pPr>
      <w:r w:rsidRPr="00344FB5">
        <w:rPr>
          <w:szCs w:val="24"/>
        </w:rPr>
        <w:t xml:space="preserve">Necessary for the </w:t>
      </w:r>
      <w:r w:rsidR="00727E8E" w:rsidRPr="00344FB5">
        <w:rPr>
          <w:szCs w:val="24"/>
        </w:rPr>
        <w:t>provision of services</w:t>
      </w:r>
      <w:r w:rsidR="00051AF5" w:rsidRPr="00344FB5">
        <w:rPr>
          <w:szCs w:val="24"/>
        </w:rPr>
        <w:t>, e.g.</w:t>
      </w:r>
      <w:r w:rsidRPr="00344FB5">
        <w:rPr>
          <w:szCs w:val="24"/>
        </w:rPr>
        <w:t xml:space="preserve"> information may be shared with other health providers contracted/sub contracted to </w:t>
      </w:r>
      <w:r w:rsidRPr="00344FB5">
        <w:rPr>
          <w:szCs w:val="24"/>
        </w:rPr>
        <w:lastRenderedPageBreak/>
        <w:t xml:space="preserve">provide care on our behalf, such as the independent </w:t>
      </w:r>
      <w:r w:rsidR="004C5EAF" w:rsidRPr="00344FB5">
        <w:rPr>
          <w:szCs w:val="24"/>
        </w:rPr>
        <w:t xml:space="preserve">health care </w:t>
      </w:r>
      <w:r w:rsidRPr="00344FB5">
        <w:rPr>
          <w:szCs w:val="24"/>
        </w:rPr>
        <w:t>sector who help to address waiting lists</w:t>
      </w:r>
    </w:p>
    <w:p w14:paraId="1BA70D2F" w14:textId="77777777" w:rsidR="0015333A" w:rsidRPr="00344FB5" w:rsidRDefault="0015333A" w:rsidP="00344FB5">
      <w:pPr>
        <w:numPr>
          <w:ilvl w:val="0"/>
          <w:numId w:val="2"/>
        </w:numPr>
        <w:ind w:right="425" w:hanging="397"/>
        <w:jc w:val="both"/>
        <w:rPr>
          <w:szCs w:val="24"/>
        </w:rPr>
      </w:pPr>
      <w:r w:rsidRPr="00344FB5">
        <w:rPr>
          <w:szCs w:val="24"/>
        </w:rPr>
        <w:t>Necessary to communicate with service users</w:t>
      </w:r>
      <w:r w:rsidR="00051AF5" w:rsidRPr="00344FB5">
        <w:rPr>
          <w:szCs w:val="24"/>
        </w:rPr>
        <w:t xml:space="preserve">, e.g. </w:t>
      </w:r>
      <w:r w:rsidRPr="00344FB5">
        <w:rPr>
          <w:szCs w:val="24"/>
        </w:rPr>
        <w:t xml:space="preserve">information may be shared with third party organisations contracted/ sub contracted </w:t>
      </w:r>
      <w:r w:rsidR="001F2E7E" w:rsidRPr="00344FB5">
        <w:rPr>
          <w:szCs w:val="24"/>
        </w:rPr>
        <w:t>to BSO</w:t>
      </w:r>
      <w:r w:rsidRPr="00344FB5">
        <w:rPr>
          <w:szCs w:val="24"/>
        </w:rPr>
        <w:t xml:space="preserve"> who will send ou</w:t>
      </w:r>
      <w:r w:rsidR="004C5EAF" w:rsidRPr="00344FB5">
        <w:rPr>
          <w:szCs w:val="24"/>
        </w:rPr>
        <w:t>t</w:t>
      </w:r>
      <w:r w:rsidRPr="00344FB5">
        <w:rPr>
          <w:szCs w:val="24"/>
        </w:rPr>
        <w:t xml:space="preserve"> correspondence via post or electronic methods.</w:t>
      </w:r>
    </w:p>
    <w:p w14:paraId="72B18DF3" w14:textId="77777777" w:rsidR="00C26C39" w:rsidRPr="00344FB5" w:rsidRDefault="002047AD" w:rsidP="00344FB5">
      <w:pPr>
        <w:spacing w:after="525"/>
        <w:ind w:left="-5" w:right="425"/>
        <w:jc w:val="both"/>
        <w:rPr>
          <w:szCs w:val="24"/>
        </w:rPr>
      </w:pPr>
      <w:r w:rsidRPr="00344FB5">
        <w:rPr>
          <w:szCs w:val="24"/>
        </w:rPr>
        <w:t xml:space="preserve">We share the minimum personal data necessary and where </w:t>
      </w:r>
      <w:r w:rsidR="00D57B56" w:rsidRPr="00344FB5">
        <w:rPr>
          <w:szCs w:val="24"/>
        </w:rPr>
        <w:t>possible</w:t>
      </w:r>
      <w:r w:rsidR="00D5684D" w:rsidRPr="00344FB5">
        <w:rPr>
          <w:szCs w:val="24"/>
        </w:rPr>
        <w:t xml:space="preserve"> we will anonymise data before sharing with others.</w:t>
      </w:r>
    </w:p>
    <w:p w14:paraId="209FA73A" w14:textId="77777777" w:rsidR="008D435E" w:rsidRPr="00344FB5" w:rsidRDefault="00890CF9" w:rsidP="00344FB5">
      <w:pPr>
        <w:spacing w:after="525"/>
        <w:ind w:left="-5" w:right="425"/>
        <w:jc w:val="both"/>
        <w:rPr>
          <w:szCs w:val="24"/>
        </w:rPr>
      </w:pPr>
      <w:r w:rsidRPr="00344FB5">
        <w:rPr>
          <w:szCs w:val="24"/>
        </w:rPr>
        <w:t xml:space="preserve">You may choose to use other services provided by third parties in conjunction with your use of My Care. Such services may include location services or contact details. Any links to such services </w:t>
      </w:r>
      <w:proofErr w:type="gramStart"/>
      <w:r w:rsidRPr="00344FB5">
        <w:rPr>
          <w:szCs w:val="24"/>
        </w:rPr>
        <w:t>are</w:t>
      </w:r>
      <w:proofErr w:type="gramEnd"/>
      <w:r w:rsidRPr="00344FB5">
        <w:rPr>
          <w:szCs w:val="24"/>
        </w:rPr>
        <w:t xml:space="preserve"> provided for your convenience only. Such services may require you to submit your information to a third party, which may result in a copy of your information being used and/or stored by a third party. If you decide to access any such services in conjunction with your use of My Care, you do so entirely at your own risk and subject to the terms and conditions of use for such services.</w:t>
      </w:r>
    </w:p>
    <w:p w14:paraId="27DF30F7" w14:textId="77777777" w:rsidR="008D435E" w:rsidRPr="00344FB5" w:rsidRDefault="008D435E" w:rsidP="00344FB5">
      <w:pPr>
        <w:pStyle w:val="ListParagraph"/>
        <w:numPr>
          <w:ilvl w:val="0"/>
          <w:numId w:val="4"/>
        </w:numPr>
        <w:spacing w:line="259" w:lineRule="auto"/>
        <w:ind w:right="425"/>
        <w:jc w:val="both"/>
        <w:rPr>
          <w:b/>
          <w:color w:val="0070C0"/>
          <w:szCs w:val="24"/>
        </w:rPr>
      </w:pPr>
      <w:r w:rsidRPr="00344FB5">
        <w:rPr>
          <w:b/>
          <w:color w:val="0070C0"/>
          <w:szCs w:val="24"/>
        </w:rPr>
        <w:t>Proxy Access</w:t>
      </w:r>
    </w:p>
    <w:p w14:paraId="386645DA" w14:textId="426E1A5E" w:rsidR="008D435E" w:rsidRPr="00C00801" w:rsidRDefault="00344FB5" w:rsidP="00344FB5">
      <w:pPr>
        <w:spacing w:after="525"/>
        <w:ind w:left="-5" w:right="425"/>
        <w:jc w:val="both"/>
        <w:rPr>
          <w:sz w:val="28"/>
          <w:szCs w:val="24"/>
        </w:rPr>
      </w:pPr>
      <w:r>
        <w:rPr>
          <w:szCs w:val="24"/>
        </w:rPr>
        <w:t>Y</w:t>
      </w:r>
      <w:r w:rsidR="008D435E" w:rsidRPr="00344FB5">
        <w:rPr>
          <w:szCs w:val="24"/>
        </w:rPr>
        <w:t>ou can access the My Care portal as a service user/patient (</w:t>
      </w:r>
      <w:r>
        <w:rPr>
          <w:szCs w:val="24"/>
        </w:rPr>
        <w:t>to view your</w:t>
      </w:r>
      <w:r w:rsidR="008D435E" w:rsidRPr="00344FB5">
        <w:rPr>
          <w:szCs w:val="24"/>
        </w:rPr>
        <w:t xml:space="preserve"> own </w:t>
      </w:r>
      <w:r>
        <w:rPr>
          <w:szCs w:val="24"/>
        </w:rPr>
        <w:t>health</w:t>
      </w:r>
      <w:r w:rsidR="008D435E" w:rsidRPr="00344FB5">
        <w:rPr>
          <w:szCs w:val="24"/>
        </w:rPr>
        <w:t xml:space="preserve"> records) or as a Proxy (</w:t>
      </w:r>
      <w:r>
        <w:rPr>
          <w:szCs w:val="24"/>
        </w:rPr>
        <w:t xml:space="preserve">a person </w:t>
      </w:r>
      <w:r w:rsidR="008D435E" w:rsidRPr="00344FB5">
        <w:rPr>
          <w:szCs w:val="24"/>
        </w:rPr>
        <w:t xml:space="preserve">nominated to access </w:t>
      </w:r>
      <w:r>
        <w:rPr>
          <w:szCs w:val="24"/>
        </w:rPr>
        <w:t xml:space="preserve">health </w:t>
      </w:r>
      <w:r w:rsidR="008D435E" w:rsidRPr="00344FB5">
        <w:rPr>
          <w:szCs w:val="24"/>
        </w:rPr>
        <w:t xml:space="preserve">records on the service user/patient’s behalf). Proxy access enables access </w:t>
      </w:r>
      <w:r>
        <w:rPr>
          <w:szCs w:val="24"/>
        </w:rPr>
        <w:t>by</w:t>
      </w:r>
      <w:r w:rsidR="008D435E" w:rsidRPr="00344FB5">
        <w:rPr>
          <w:szCs w:val="24"/>
        </w:rPr>
        <w:t xml:space="preserve"> a third party to certain personal live information </w:t>
      </w:r>
      <w:r>
        <w:rPr>
          <w:szCs w:val="24"/>
        </w:rPr>
        <w:t>about you</w:t>
      </w:r>
      <w:r w:rsidR="008D435E" w:rsidRPr="00344FB5">
        <w:rPr>
          <w:szCs w:val="24"/>
        </w:rPr>
        <w:t xml:space="preserve">. </w:t>
      </w:r>
      <w:r>
        <w:rPr>
          <w:szCs w:val="24"/>
        </w:rPr>
        <w:t>Proxy a</w:t>
      </w:r>
      <w:r w:rsidR="008D435E" w:rsidRPr="00344FB5">
        <w:rPr>
          <w:szCs w:val="24"/>
        </w:rPr>
        <w:t>ccess to My Care is determined on the age, competency and capacity of the service user/patient as required by law</w:t>
      </w:r>
      <w:r>
        <w:rPr>
          <w:szCs w:val="24"/>
        </w:rPr>
        <w:t xml:space="preserve"> and guidance</w:t>
      </w:r>
      <w:r w:rsidR="008D435E" w:rsidRPr="00344FB5">
        <w:rPr>
          <w:szCs w:val="24"/>
        </w:rPr>
        <w:t>.</w:t>
      </w:r>
      <w:r w:rsidR="00C14C42">
        <w:rPr>
          <w:szCs w:val="24"/>
        </w:rPr>
        <w:t xml:space="preserve"> </w:t>
      </w:r>
      <w:r w:rsidR="00C14C42" w:rsidRPr="00C00801">
        <w:t>The different levels of proxy access will be outlined in the system</w:t>
      </w:r>
      <w:r w:rsidR="00C14C42">
        <w:t>.</w:t>
      </w:r>
    </w:p>
    <w:p w14:paraId="46929908" w14:textId="77777777" w:rsidR="008D435E" w:rsidRPr="00344FB5" w:rsidRDefault="00344FB5" w:rsidP="00344FB5">
      <w:pPr>
        <w:spacing w:after="525"/>
        <w:ind w:left="-5" w:right="425"/>
        <w:jc w:val="both"/>
        <w:rPr>
          <w:szCs w:val="24"/>
        </w:rPr>
      </w:pPr>
      <w:r w:rsidRPr="00344FB5">
        <w:rPr>
          <w:szCs w:val="24"/>
        </w:rPr>
        <w:lastRenderedPageBreak/>
        <w:t>The following outlines the different ways a proxy/proxies can access your My Care account: -</w:t>
      </w:r>
    </w:p>
    <w:p w14:paraId="0105A3C6" w14:textId="77777777" w:rsidR="00D8086E" w:rsidRDefault="00D8086E" w:rsidP="00D8086E">
      <w:pPr>
        <w:pStyle w:val="NormalWeb"/>
        <w:numPr>
          <w:ilvl w:val="0"/>
          <w:numId w:val="22"/>
        </w:numPr>
        <w:spacing w:before="0" w:after="0"/>
        <w:jc w:val="both"/>
        <w:rPr>
          <w:rFonts w:ascii="Arial" w:hAnsi="Arial" w:cs="Arial"/>
        </w:rPr>
      </w:pPr>
      <w:r w:rsidRPr="00344FB5">
        <w:rPr>
          <w:rFonts w:ascii="Arial" w:hAnsi="Arial" w:cs="Arial"/>
        </w:rPr>
        <w:t xml:space="preserve">Proxy access </w:t>
      </w:r>
      <w:r w:rsidR="00377277">
        <w:rPr>
          <w:rFonts w:ascii="Arial" w:hAnsi="Arial" w:cs="Arial"/>
        </w:rPr>
        <w:t>will</w:t>
      </w:r>
      <w:r w:rsidRPr="00344FB5">
        <w:rPr>
          <w:rFonts w:ascii="Arial" w:hAnsi="Arial" w:cs="Arial"/>
        </w:rPr>
        <w:t xml:space="preserve"> only be granted if it is determined that it is appropriate and, in the </w:t>
      </w:r>
      <w:r>
        <w:rPr>
          <w:rFonts w:ascii="Arial" w:hAnsi="Arial" w:cs="Arial"/>
        </w:rPr>
        <w:t>individual’s</w:t>
      </w:r>
      <w:r w:rsidRPr="00344FB5">
        <w:rPr>
          <w:rFonts w:ascii="Arial" w:hAnsi="Arial" w:cs="Arial"/>
        </w:rPr>
        <w:t xml:space="preserve"> best interests</w:t>
      </w:r>
      <w:r>
        <w:rPr>
          <w:rFonts w:ascii="Arial" w:hAnsi="Arial" w:cs="Arial"/>
        </w:rPr>
        <w:t>;</w:t>
      </w:r>
    </w:p>
    <w:p w14:paraId="50688A91" w14:textId="77777777" w:rsidR="006C75E7" w:rsidRDefault="006C75E7" w:rsidP="006C75E7">
      <w:pPr>
        <w:pStyle w:val="NormalWeb"/>
        <w:numPr>
          <w:ilvl w:val="0"/>
          <w:numId w:val="22"/>
        </w:numPr>
        <w:spacing w:before="0" w:after="0"/>
        <w:jc w:val="both"/>
        <w:rPr>
          <w:rFonts w:ascii="Arial" w:hAnsi="Arial" w:cs="Arial"/>
        </w:rPr>
      </w:pPr>
      <w:r>
        <w:rPr>
          <w:rFonts w:ascii="Arial" w:hAnsi="Arial" w:cs="Arial"/>
        </w:rPr>
        <w:t>An individual</w:t>
      </w:r>
      <w:r w:rsidRPr="006C75E7">
        <w:rPr>
          <w:rFonts w:ascii="Arial" w:hAnsi="Arial" w:cs="Arial"/>
        </w:rPr>
        <w:t xml:space="preserve"> with capacity may have more than one proxy.</w:t>
      </w:r>
    </w:p>
    <w:p w14:paraId="5598B9E3" w14:textId="77777777" w:rsidR="008D435E" w:rsidRDefault="00D8086E" w:rsidP="00344FB5">
      <w:pPr>
        <w:pStyle w:val="NormalWeb"/>
        <w:numPr>
          <w:ilvl w:val="0"/>
          <w:numId w:val="22"/>
        </w:numPr>
        <w:spacing w:before="0" w:after="0"/>
        <w:jc w:val="both"/>
        <w:rPr>
          <w:rFonts w:ascii="Arial" w:hAnsi="Arial" w:cs="Arial"/>
        </w:rPr>
      </w:pPr>
      <w:r>
        <w:rPr>
          <w:rFonts w:ascii="Arial" w:hAnsi="Arial" w:cs="Arial"/>
        </w:rPr>
        <w:t>P</w:t>
      </w:r>
      <w:r w:rsidR="008D435E" w:rsidRPr="00344FB5">
        <w:rPr>
          <w:rFonts w:ascii="Arial" w:hAnsi="Arial" w:cs="Arial"/>
        </w:rPr>
        <w:t>arent</w:t>
      </w:r>
      <w:r>
        <w:rPr>
          <w:rFonts w:ascii="Arial" w:hAnsi="Arial" w:cs="Arial"/>
        </w:rPr>
        <w:t>(s)</w:t>
      </w:r>
      <w:r w:rsidR="008D435E" w:rsidRPr="00344FB5">
        <w:rPr>
          <w:rFonts w:ascii="Arial" w:hAnsi="Arial" w:cs="Arial"/>
        </w:rPr>
        <w:t xml:space="preserve"> or </w:t>
      </w:r>
      <w:r>
        <w:rPr>
          <w:rFonts w:ascii="Arial" w:hAnsi="Arial" w:cs="Arial"/>
        </w:rPr>
        <w:t>individual(s)</w:t>
      </w:r>
      <w:r w:rsidR="008D435E" w:rsidRPr="00344FB5">
        <w:rPr>
          <w:rFonts w:ascii="Arial" w:hAnsi="Arial" w:cs="Arial"/>
        </w:rPr>
        <w:t xml:space="preserve"> with parental responsibility has sole access to </w:t>
      </w:r>
      <w:r>
        <w:rPr>
          <w:rFonts w:ascii="Arial" w:hAnsi="Arial" w:cs="Arial"/>
        </w:rPr>
        <w:t>a child’s My Care account</w:t>
      </w:r>
      <w:r w:rsidR="008D435E" w:rsidRPr="00344FB5">
        <w:rPr>
          <w:rFonts w:ascii="Arial" w:hAnsi="Arial" w:cs="Arial"/>
        </w:rPr>
        <w:t xml:space="preserve"> from birth provided no concerns are identified. For </w:t>
      </w:r>
      <w:r>
        <w:rPr>
          <w:rFonts w:ascii="Arial" w:hAnsi="Arial" w:cs="Arial"/>
        </w:rPr>
        <w:t>individuals</w:t>
      </w:r>
      <w:r w:rsidR="008D435E" w:rsidRPr="00344FB5">
        <w:rPr>
          <w:rFonts w:ascii="Arial" w:hAnsi="Arial" w:cs="Arial"/>
        </w:rPr>
        <w:t xml:space="preserve"> under 18, any person with parental responsibility may apply for access to their records. Proxy </w:t>
      </w:r>
      <w:r w:rsidR="00344FB5">
        <w:rPr>
          <w:rFonts w:ascii="Arial" w:hAnsi="Arial" w:cs="Arial"/>
        </w:rPr>
        <w:t>a</w:t>
      </w:r>
      <w:r w:rsidR="008D435E" w:rsidRPr="00344FB5">
        <w:rPr>
          <w:rFonts w:ascii="Arial" w:hAnsi="Arial" w:cs="Arial"/>
        </w:rPr>
        <w:t xml:space="preserve">ccess </w:t>
      </w:r>
      <w:r w:rsidR="006A550D">
        <w:rPr>
          <w:rFonts w:ascii="Arial" w:hAnsi="Arial" w:cs="Arial"/>
        </w:rPr>
        <w:t>for</w:t>
      </w:r>
      <w:r w:rsidR="008D435E" w:rsidRPr="00344FB5">
        <w:rPr>
          <w:rFonts w:ascii="Arial" w:hAnsi="Arial" w:cs="Arial"/>
        </w:rPr>
        <w:t xml:space="preserve"> those with parental responsibility </w:t>
      </w:r>
      <w:r w:rsidR="00344FB5">
        <w:rPr>
          <w:rFonts w:ascii="Arial" w:hAnsi="Arial" w:cs="Arial"/>
        </w:rPr>
        <w:t>is</w:t>
      </w:r>
      <w:r w:rsidR="008D435E" w:rsidRPr="00344FB5">
        <w:rPr>
          <w:rFonts w:ascii="Arial" w:hAnsi="Arial" w:cs="Arial"/>
        </w:rPr>
        <w:t xml:space="preserve"> reviewed and monitored on a case-by-case basis involving discussions with the </w:t>
      </w:r>
      <w:r>
        <w:rPr>
          <w:rFonts w:ascii="Arial" w:hAnsi="Arial" w:cs="Arial"/>
        </w:rPr>
        <w:t>child/</w:t>
      </w:r>
      <w:r w:rsidR="008D435E" w:rsidRPr="00344FB5">
        <w:rPr>
          <w:rFonts w:ascii="Arial" w:hAnsi="Arial" w:cs="Arial"/>
        </w:rPr>
        <w:t>young person by their health</w:t>
      </w:r>
      <w:r>
        <w:rPr>
          <w:rFonts w:ascii="Arial" w:hAnsi="Arial" w:cs="Arial"/>
        </w:rPr>
        <w:t xml:space="preserve"> or social</w:t>
      </w:r>
      <w:r w:rsidR="008D435E" w:rsidRPr="00344FB5">
        <w:rPr>
          <w:rFonts w:ascii="Arial" w:hAnsi="Arial" w:cs="Arial"/>
        </w:rPr>
        <w:t xml:space="preserve"> care professional</w:t>
      </w:r>
      <w:r w:rsidR="00344FB5">
        <w:rPr>
          <w:rFonts w:ascii="Arial" w:hAnsi="Arial" w:cs="Arial"/>
        </w:rPr>
        <w:t>;</w:t>
      </w:r>
    </w:p>
    <w:p w14:paraId="5F201D45" w14:textId="77777777" w:rsidR="006C75E7" w:rsidRPr="006C75E7" w:rsidRDefault="006C75E7" w:rsidP="006C75E7">
      <w:pPr>
        <w:pStyle w:val="NormalWeb"/>
        <w:numPr>
          <w:ilvl w:val="0"/>
          <w:numId w:val="22"/>
        </w:numPr>
        <w:spacing w:before="0" w:after="0"/>
        <w:jc w:val="both"/>
        <w:rPr>
          <w:rFonts w:ascii="Arial" w:hAnsi="Arial" w:cs="Arial"/>
        </w:rPr>
      </w:pPr>
      <w:r>
        <w:rPr>
          <w:rFonts w:ascii="Arial" w:hAnsi="Arial" w:cs="Arial"/>
        </w:rPr>
        <w:t>T</w:t>
      </w:r>
      <w:r w:rsidRPr="006C75E7">
        <w:rPr>
          <w:rFonts w:ascii="Arial" w:hAnsi="Arial" w:cs="Arial"/>
        </w:rPr>
        <w:t xml:space="preserve">he names of individuals applying for proxy access may be disclosed to others who hold parental responsibility for </w:t>
      </w:r>
      <w:r>
        <w:rPr>
          <w:rFonts w:ascii="Arial" w:hAnsi="Arial" w:cs="Arial"/>
        </w:rPr>
        <w:t>a</w:t>
      </w:r>
      <w:r w:rsidRPr="006C75E7">
        <w:rPr>
          <w:rFonts w:ascii="Arial" w:hAnsi="Arial" w:cs="Arial"/>
        </w:rPr>
        <w:t xml:space="preserve"> child</w:t>
      </w:r>
      <w:r>
        <w:rPr>
          <w:rFonts w:ascii="Arial" w:hAnsi="Arial" w:cs="Arial"/>
        </w:rPr>
        <w:t>/young person</w:t>
      </w:r>
      <w:r w:rsidRPr="006C75E7">
        <w:rPr>
          <w:rFonts w:ascii="Arial" w:hAnsi="Arial" w:cs="Arial"/>
        </w:rPr>
        <w:t xml:space="preserve">. </w:t>
      </w:r>
    </w:p>
    <w:p w14:paraId="6E0FB7CE" w14:textId="494C45DE" w:rsidR="008D435E" w:rsidRPr="00D8086E" w:rsidRDefault="008D435E" w:rsidP="0023307A">
      <w:pPr>
        <w:pStyle w:val="NormalWeb"/>
        <w:numPr>
          <w:ilvl w:val="0"/>
          <w:numId w:val="22"/>
        </w:numPr>
        <w:spacing w:before="0" w:after="0"/>
        <w:jc w:val="both"/>
        <w:rPr>
          <w:rFonts w:ascii="Arial" w:hAnsi="Arial" w:cs="Arial"/>
        </w:rPr>
      </w:pPr>
      <w:r w:rsidRPr="00D8086E">
        <w:rPr>
          <w:rFonts w:ascii="Arial" w:hAnsi="Arial" w:cs="Arial"/>
        </w:rPr>
        <w:t xml:space="preserve">A </w:t>
      </w:r>
      <w:r w:rsidR="00D8086E" w:rsidRPr="00D8086E">
        <w:rPr>
          <w:rFonts w:ascii="Arial" w:hAnsi="Arial" w:cs="Arial"/>
        </w:rPr>
        <w:t>child aged</w:t>
      </w:r>
      <w:r w:rsidRPr="00D8086E">
        <w:rPr>
          <w:rFonts w:ascii="Arial" w:hAnsi="Arial" w:cs="Arial"/>
        </w:rPr>
        <w:t xml:space="preserve"> under 12 years can access their own My Care account upon request </w:t>
      </w:r>
      <w:r w:rsidR="00D16BF6" w:rsidRPr="00D8086E">
        <w:rPr>
          <w:rFonts w:ascii="Arial" w:hAnsi="Arial" w:cs="Arial"/>
        </w:rPr>
        <w:t>to a health</w:t>
      </w:r>
      <w:r w:rsidR="00D8086E" w:rsidRPr="00D8086E">
        <w:rPr>
          <w:rFonts w:ascii="Arial" w:hAnsi="Arial" w:cs="Arial"/>
        </w:rPr>
        <w:t xml:space="preserve"> or social</w:t>
      </w:r>
      <w:r w:rsidR="00D16BF6" w:rsidRPr="00D8086E">
        <w:rPr>
          <w:rFonts w:ascii="Arial" w:hAnsi="Arial" w:cs="Arial"/>
        </w:rPr>
        <w:t xml:space="preserve"> care professional </w:t>
      </w:r>
      <w:r w:rsidRPr="00D8086E">
        <w:rPr>
          <w:rFonts w:ascii="Arial" w:hAnsi="Arial" w:cs="Arial"/>
        </w:rPr>
        <w:t>and can request removal of any proxy access including parental proxy access if assessed to be competent</w:t>
      </w:r>
      <w:r w:rsidR="00D8086E" w:rsidRPr="00D8086E">
        <w:rPr>
          <w:rFonts w:ascii="Arial" w:hAnsi="Arial" w:cs="Arial"/>
        </w:rPr>
        <w:t xml:space="preserve"> </w:t>
      </w:r>
      <w:proofErr w:type="gramStart"/>
      <w:r w:rsidR="00D8086E" w:rsidRPr="00D8086E">
        <w:rPr>
          <w:rFonts w:ascii="Arial" w:hAnsi="Arial" w:cs="Arial"/>
        </w:rPr>
        <w:t>and in the child’s</w:t>
      </w:r>
      <w:proofErr w:type="gramEnd"/>
      <w:r w:rsidR="00D8086E" w:rsidRPr="00D8086E">
        <w:rPr>
          <w:rFonts w:ascii="Arial" w:hAnsi="Arial" w:cs="Arial"/>
        </w:rPr>
        <w:t xml:space="preserve"> best interest</w:t>
      </w:r>
      <w:r w:rsidR="00D8086E">
        <w:rPr>
          <w:rFonts w:ascii="Arial" w:hAnsi="Arial" w:cs="Arial"/>
        </w:rPr>
        <w:t xml:space="preserve">. </w:t>
      </w:r>
      <w:r w:rsidRPr="00D8086E">
        <w:rPr>
          <w:rFonts w:ascii="Arial" w:hAnsi="Arial" w:cs="Arial"/>
        </w:rPr>
        <w:t>Proxy access for children aged under 12 years is to be considered on a case-by-case basis and kept under review</w:t>
      </w:r>
      <w:r w:rsidR="00734DB3" w:rsidRPr="00D8086E">
        <w:rPr>
          <w:rFonts w:ascii="Arial" w:hAnsi="Arial" w:cs="Arial"/>
        </w:rPr>
        <w:t>;</w:t>
      </w:r>
    </w:p>
    <w:p w14:paraId="6C0B4E92" w14:textId="77777777" w:rsidR="008D435E" w:rsidRPr="00344FB5" w:rsidRDefault="008D435E" w:rsidP="00344FB5">
      <w:pPr>
        <w:pStyle w:val="NormalWeb"/>
        <w:numPr>
          <w:ilvl w:val="0"/>
          <w:numId w:val="22"/>
        </w:numPr>
        <w:spacing w:before="0" w:after="0"/>
        <w:jc w:val="both"/>
        <w:rPr>
          <w:rFonts w:ascii="Arial" w:hAnsi="Arial" w:cs="Arial"/>
        </w:rPr>
      </w:pPr>
      <w:r w:rsidRPr="00344FB5">
        <w:rPr>
          <w:rFonts w:ascii="Arial" w:hAnsi="Arial" w:cs="Arial"/>
        </w:rPr>
        <w:t xml:space="preserve">A </w:t>
      </w:r>
      <w:r w:rsidR="006C75E7">
        <w:rPr>
          <w:rFonts w:ascii="Arial" w:hAnsi="Arial" w:cs="Arial"/>
        </w:rPr>
        <w:t>child/young person</w:t>
      </w:r>
      <w:r w:rsidRPr="00344FB5">
        <w:rPr>
          <w:rFonts w:ascii="Arial" w:hAnsi="Arial" w:cs="Arial"/>
        </w:rPr>
        <w:t xml:space="preserve"> aged 12 – 17 years is entitled to access their own information on My Care if they request this and are deemed to have capacity by their health</w:t>
      </w:r>
      <w:r w:rsidR="006C75E7">
        <w:rPr>
          <w:rFonts w:ascii="Arial" w:hAnsi="Arial" w:cs="Arial"/>
        </w:rPr>
        <w:t xml:space="preserve"> and social </w:t>
      </w:r>
      <w:r w:rsidRPr="00344FB5">
        <w:rPr>
          <w:rFonts w:ascii="Arial" w:hAnsi="Arial" w:cs="Arial"/>
        </w:rPr>
        <w:t>care professional</w:t>
      </w:r>
      <w:r w:rsidR="00734DB3">
        <w:rPr>
          <w:rFonts w:ascii="Arial" w:hAnsi="Arial" w:cs="Arial"/>
        </w:rPr>
        <w:t>;</w:t>
      </w:r>
      <w:r w:rsidRPr="00344FB5">
        <w:rPr>
          <w:rFonts w:ascii="Arial" w:hAnsi="Arial" w:cs="Arial"/>
        </w:rPr>
        <w:t xml:space="preserve"> </w:t>
      </w:r>
    </w:p>
    <w:p w14:paraId="08D2373F" w14:textId="77777777" w:rsidR="00A55A9D" w:rsidRDefault="008D435E" w:rsidP="00A55A9D">
      <w:pPr>
        <w:pStyle w:val="NormalWeb"/>
        <w:numPr>
          <w:ilvl w:val="0"/>
          <w:numId w:val="22"/>
        </w:numPr>
        <w:spacing w:before="0" w:after="0"/>
        <w:jc w:val="both"/>
        <w:rPr>
          <w:rFonts w:ascii="Arial" w:hAnsi="Arial" w:cs="Arial"/>
        </w:rPr>
      </w:pPr>
      <w:r w:rsidRPr="006C75E7">
        <w:rPr>
          <w:rFonts w:ascii="Arial" w:hAnsi="Arial" w:cs="Arial"/>
        </w:rPr>
        <w:t xml:space="preserve">Proxy access </w:t>
      </w:r>
      <w:r w:rsidR="00734DB3" w:rsidRPr="006C75E7">
        <w:rPr>
          <w:rFonts w:ascii="Arial" w:hAnsi="Arial" w:cs="Arial"/>
        </w:rPr>
        <w:t>will</w:t>
      </w:r>
      <w:r w:rsidRPr="006C75E7">
        <w:rPr>
          <w:rFonts w:ascii="Arial" w:hAnsi="Arial" w:cs="Arial"/>
        </w:rPr>
        <w:t xml:space="preserve"> automatically expire at the age of 18 </w:t>
      </w:r>
      <w:r w:rsidR="00734DB3" w:rsidRPr="006C75E7">
        <w:rPr>
          <w:rFonts w:ascii="Arial" w:hAnsi="Arial" w:cs="Arial"/>
        </w:rPr>
        <w:t xml:space="preserve">years </w:t>
      </w:r>
      <w:r w:rsidRPr="006C75E7">
        <w:rPr>
          <w:rFonts w:ascii="Arial" w:hAnsi="Arial" w:cs="Arial"/>
        </w:rPr>
        <w:t xml:space="preserve">unless the individual is assessed to not have capacity or a best interest’s decision is made that </w:t>
      </w:r>
      <w:r w:rsidR="006C75E7" w:rsidRPr="006C75E7">
        <w:rPr>
          <w:rFonts w:ascii="Arial" w:hAnsi="Arial" w:cs="Arial"/>
        </w:rPr>
        <w:t xml:space="preserve">proxy access </w:t>
      </w:r>
      <w:r w:rsidRPr="006C75E7">
        <w:rPr>
          <w:rFonts w:ascii="Arial" w:hAnsi="Arial" w:cs="Arial"/>
        </w:rPr>
        <w:t xml:space="preserve">should continue </w:t>
      </w:r>
      <w:r w:rsidR="006C75E7" w:rsidRPr="006C75E7">
        <w:rPr>
          <w:rFonts w:ascii="Arial" w:hAnsi="Arial" w:cs="Arial"/>
        </w:rPr>
        <w:t xml:space="preserve">e.g. </w:t>
      </w:r>
      <w:r w:rsidRPr="006C75E7">
        <w:rPr>
          <w:rFonts w:ascii="Arial" w:hAnsi="Arial" w:cs="Arial"/>
        </w:rPr>
        <w:t xml:space="preserve">child </w:t>
      </w:r>
      <w:r w:rsidR="006C75E7">
        <w:rPr>
          <w:rFonts w:ascii="Arial" w:hAnsi="Arial" w:cs="Arial"/>
        </w:rPr>
        <w:t xml:space="preserve">or adult </w:t>
      </w:r>
      <w:r w:rsidRPr="006C75E7">
        <w:rPr>
          <w:rFonts w:ascii="Arial" w:hAnsi="Arial" w:cs="Arial"/>
        </w:rPr>
        <w:t>protection services or other considerations e.g. controllership</w:t>
      </w:r>
      <w:r w:rsidR="006C75E7">
        <w:rPr>
          <w:rFonts w:ascii="Arial" w:hAnsi="Arial" w:cs="Arial"/>
        </w:rPr>
        <w:t>.</w:t>
      </w:r>
      <w:r w:rsidRPr="006C75E7">
        <w:rPr>
          <w:rFonts w:ascii="Arial" w:hAnsi="Arial" w:cs="Arial"/>
        </w:rPr>
        <w:t xml:space="preserve"> </w:t>
      </w:r>
    </w:p>
    <w:p w14:paraId="039E1746" w14:textId="77777777" w:rsidR="00377277" w:rsidRPr="00A55A9D" w:rsidRDefault="00377277" w:rsidP="00377277">
      <w:pPr>
        <w:pStyle w:val="NormalWeb"/>
        <w:numPr>
          <w:ilvl w:val="0"/>
          <w:numId w:val="22"/>
        </w:numPr>
        <w:spacing w:before="0" w:after="0"/>
        <w:jc w:val="both"/>
        <w:rPr>
          <w:rFonts w:ascii="Arial" w:hAnsi="Arial" w:cs="Arial"/>
        </w:rPr>
      </w:pPr>
      <w:r>
        <w:rPr>
          <w:rFonts w:ascii="Arial" w:hAnsi="Arial" w:cs="Arial"/>
        </w:rPr>
        <w:t xml:space="preserve">Proxy access to My Care will automatically terminate on death. </w:t>
      </w:r>
    </w:p>
    <w:p w14:paraId="62EF926C" w14:textId="77777777" w:rsidR="00377277" w:rsidRDefault="005075E2" w:rsidP="00377277">
      <w:pPr>
        <w:pStyle w:val="NormalWeb"/>
        <w:spacing w:before="0" w:after="0"/>
        <w:ind w:left="360"/>
        <w:jc w:val="both"/>
        <w:rPr>
          <w:rFonts w:ascii="Arial" w:hAnsi="Arial" w:cs="Arial"/>
        </w:rPr>
      </w:pPr>
      <w:r>
        <w:rPr>
          <w:rFonts w:ascii="Arial" w:hAnsi="Arial" w:cs="Arial"/>
        </w:rPr>
        <w:lastRenderedPageBreak/>
        <w:t>Information which is available to the proxy/proxies on My Care will be kept strictly confidential an</w:t>
      </w:r>
      <w:r w:rsidR="00377277">
        <w:rPr>
          <w:rFonts w:ascii="Arial" w:hAnsi="Arial" w:cs="Arial"/>
        </w:rPr>
        <w:t>d</w:t>
      </w:r>
      <w:r>
        <w:rPr>
          <w:rFonts w:ascii="Arial" w:hAnsi="Arial" w:cs="Arial"/>
        </w:rPr>
        <w:t xml:space="preserve"> will not be </w:t>
      </w:r>
      <w:r w:rsidR="00BD227C">
        <w:rPr>
          <w:rFonts w:ascii="Arial" w:hAnsi="Arial" w:cs="Arial"/>
        </w:rPr>
        <w:t>s</w:t>
      </w:r>
      <w:r>
        <w:rPr>
          <w:rFonts w:ascii="Arial" w:hAnsi="Arial" w:cs="Arial"/>
        </w:rPr>
        <w:t>hared more widely tha</w:t>
      </w:r>
      <w:r w:rsidR="00BD227C">
        <w:rPr>
          <w:rFonts w:ascii="Arial" w:hAnsi="Arial" w:cs="Arial"/>
        </w:rPr>
        <w:t>n is</w:t>
      </w:r>
      <w:r>
        <w:rPr>
          <w:rFonts w:ascii="Arial" w:hAnsi="Arial" w:cs="Arial"/>
        </w:rPr>
        <w:t xml:space="preserve"> strictly necessary. </w:t>
      </w:r>
    </w:p>
    <w:p w14:paraId="1BD129B4"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 xml:space="preserve">How will it affect me if I do not want to provide information?  </w:t>
      </w:r>
    </w:p>
    <w:p w14:paraId="4239AA85" w14:textId="77777777" w:rsidR="00C26C39" w:rsidRDefault="00AC615B" w:rsidP="00344FB5">
      <w:pPr>
        <w:ind w:left="-5" w:right="425"/>
        <w:jc w:val="both"/>
        <w:rPr>
          <w:szCs w:val="24"/>
        </w:rPr>
      </w:pPr>
      <w:r w:rsidRPr="00344FB5">
        <w:rPr>
          <w:szCs w:val="24"/>
        </w:rPr>
        <w:t>The purpose of using your information is to provide you with safe, fast and effective care. In order for encompass to provide this service for you we need to process some information about you and you cannot opt out of this processing</w:t>
      </w:r>
      <w:r w:rsidR="00116D93" w:rsidRPr="00344FB5">
        <w:rPr>
          <w:szCs w:val="24"/>
        </w:rPr>
        <w:t xml:space="preserve">. </w:t>
      </w:r>
      <w:r w:rsidRPr="00344FB5">
        <w:rPr>
          <w:szCs w:val="24"/>
        </w:rPr>
        <w:t xml:space="preserve">This processing and sharing of information </w:t>
      </w:r>
      <w:proofErr w:type="gramStart"/>
      <w:r w:rsidR="00427BB0" w:rsidRPr="00344FB5">
        <w:rPr>
          <w:szCs w:val="24"/>
        </w:rPr>
        <w:t>allow</w:t>
      </w:r>
      <w:r w:rsidR="00377277">
        <w:rPr>
          <w:szCs w:val="24"/>
        </w:rPr>
        <w:t>s</w:t>
      </w:r>
      <w:proofErr w:type="gramEnd"/>
      <w:r w:rsidRPr="00344FB5">
        <w:rPr>
          <w:szCs w:val="24"/>
        </w:rPr>
        <w:t xml:space="preserve"> encompass and </w:t>
      </w:r>
      <w:r w:rsidR="002047AD" w:rsidRPr="00344FB5">
        <w:rPr>
          <w:szCs w:val="24"/>
        </w:rPr>
        <w:t xml:space="preserve">or health and social care services </w:t>
      </w:r>
      <w:r w:rsidRPr="00344FB5">
        <w:rPr>
          <w:szCs w:val="24"/>
        </w:rPr>
        <w:t>to provide you and others with appropriate care and protection.</w:t>
      </w:r>
    </w:p>
    <w:p w14:paraId="394F78C6" w14:textId="77777777" w:rsidR="0023307A" w:rsidRDefault="0023307A" w:rsidP="00344FB5">
      <w:pPr>
        <w:ind w:left="-5" w:right="425"/>
        <w:jc w:val="both"/>
        <w:rPr>
          <w:szCs w:val="24"/>
        </w:rPr>
      </w:pPr>
    </w:p>
    <w:p w14:paraId="38D91035" w14:textId="424163D0" w:rsidR="0023307A" w:rsidRPr="00344FB5" w:rsidRDefault="0023307A" w:rsidP="00344FB5">
      <w:pPr>
        <w:ind w:left="-5" w:right="425"/>
        <w:jc w:val="both"/>
        <w:rPr>
          <w:szCs w:val="24"/>
        </w:rPr>
      </w:pPr>
      <w:r>
        <w:rPr>
          <w:szCs w:val="24"/>
        </w:rPr>
        <w:t xml:space="preserve">However, you </w:t>
      </w:r>
      <w:r w:rsidR="00616BFE">
        <w:rPr>
          <w:szCs w:val="24"/>
        </w:rPr>
        <w:t xml:space="preserve">need to </w:t>
      </w:r>
      <w:r>
        <w:rPr>
          <w:szCs w:val="24"/>
        </w:rPr>
        <w:t>register for you</w:t>
      </w:r>
      <w:r w:rsidR="00AB4B2E">
        <w:rPr>
          <w:szCs w:val="24"/>
        </w:rPr>
        <w:t>r</w:t>
      </w:r>
      <w:r>
        <w:rPr>
          <w:szCs w:val="24"/>
        </w:rPr>
        <w:t xml:space="preserve"> own My Care account</w:t>
      </w:r>
      <w:r w:rsidR="00616BFE">
        <w:rPr>
          <w:szCs w:val="24"/>
        </w:rPr>
        <w:t xml:space="preserve"> if you want to view your medical information using the patient portal or if you need to be established as a proxy for someone else’s My Care account, e.g. parent of a child or carer for an adult with learning disabilities.</w:t>
      </w:r>
      <w:r>
        <w:rPr>
          <w:szCs w:val="24"/>
        </w:rPr>
        <w:t xml:space="preserve"> </w:t>
      </w:r>
      <w:r w:rsidR="00616BFE">
        <w:rPr>
          <w:szCs w:val="24"/>
        </w:rPr>
        <w:t>I</w:t>
      </w:r>
      <w:r w:rsidR="00835153">
        <w:rPr>
          <w:szCs w:val="24"/>
        </w:rPr>
        <w:t>f you do not want a My Care account</w:t>
      </w:r>
      <w:r w:rsidR="00616BFE">
        <w:rPr>
          <w:szCs w:val="24"/>
        </w:rPr>
        <w:t>,</w:t>
      </w:r>
      <w:r w:rsidR="00835153">
        <w:rPr>
          <w:szCs w:val="24"/>
        </w:rPr>
        <w:t xml:space="preserve"> you are not obliged to register </w:t>
      </w:r>
      <w:r w:rsidR="006E4914">
        <w:rPr>
          <w:szCs w:val="24"/>
        </w:rPr>
        <w:t xml:space="preserve">or </w:t>
      </w:r>
      <w:r w:rsidR="00AB4B2E">
        <w:rPr>
          <w:szCs w:val="24"/>
        </w:rPr>
        <w:t xml:space="preserve">activate your </w:t>
      </w:r>
      <w:r w:rsidR="00835153">
        <w:rPr>
          <w:szCs w:val="24"/>
        </w:rPr>
        <w:t xml:space="preserve">account. </w:t>
      </w:r>
    </w:p>
    <w:p w14:paraId="7A4F97A5" w14:textId="77777777" w:rsidR="0015333A" w:rsidRPr="00344FB5" w:rsidRDefault="0015333A" w:rsidP="00344FB5">
      <w:pPr>
        <w:spacing w:line="259" w:lineRule="auto"/>
        <w:ind w:left="-5" w:right="425"/>
        <w:jc w:val="both"/>
        <w:rPr>
          <w:b/>
          <w:color w:val="0070C0"/>
          <w:szCs w:val="24"/>
        </w:rPr>
      </w:pPr>
    </w:p>
    <w:p w14:paraId="5A797F57"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 xml:space="preserve">Security of your information </w:t>
      </w:r>
    </w:p>
    <w:p w14:paraId="021703C0" w14:textId="77777777" w:rsidR="00C26C39" w:rsidRPr="00344FB5" w:rsidRDefault="00812EA1" w:rsidP="00344FB5">
      <w:pPr>
        <w:ind w:left="-5" w:right="425"/>
        <w:jc w:val="both"/>
        <w:rPr>
          <w:szCs w:val="24"/>
        </w:rPr>
      </w:pPr>
      <w:r w:rsidRPr="00344FB5">
        <w:rPr>
          <w:szCs w:val="24"/>
        </w:rPr>
        <w:t>W</w:t>
      </w:r>
      <w:r w:rsidR="00D5684D" w:rsidRPr="00344FB5">
        <w:rPr>
          <w:szCs w:val="24"/>
        </w:rPr>
        <w:t xml:space="preserve">e take your privacy seriously. Staff will only access your information on a strict ‘need to know’ basis or when they are involved in your period of care. All staff have a legal duty to keep your information safe and confidential, as does anyone who receives information about you from </w:t>
      </w:r>
      <w:r w:rsidRPr="00344FB5">
        <w:rPr>
          <w:szCs w:val="24"/>
        </w:rPr>
        <w:t>encompass</w:t>
      </w:r>
      <w:r w:rsidR="00D5684D" w:rsidRPr="00344FB5">
        <w:rPr>
          <w:szCs w:val="24"/>
        </w:rPr>
        <w:t xml:space="preserve">. In line with legislation </w:t>
      </w:r>
      <w:r w:rsidRPr="00344FB5">
        <w:rPr>
          <w:szCs w:val="24"/>
        </w:rPr>
        <w:t>encompass</w:t>
      </w:r>
      <w:r w:rsidR="00D5684D" w:rsidRPr="00344FB5">
        <w:rPr>
          <w:szCs w:val="24"/>
        </w:rPr>
        <w:t xml:space="preserve"> has a range of measures and strict standards to protect electronically held information.   </w:t>
      </w:r>
    </w:p>
    <w:p w14:paraId="47F799BE" w14:textId="77777777" w:rsidR="00064CC7" w:rsidRPr="00344FB5" w:rsidRDefault="00064CC7" w:rsidP="00344FB5">
      <w:pPr>
        <w:ind w:left="-15" w:right="425" w:firstLine="0"/>
        <w:jc w:val="both"/>
        <w:rPr>
          <w:szCs w:val="24"/>
        </w:rPr>
      </w:pPr>
      <w:r w:rsidRPr="00344FB5">
        <w:rPr>
          <w:szCs w:val="24"/>
        </w:rPr>
        <w:t xml:space="preserve">Access is based on role type so the information available to users will depend on their access level. Safeguards are in place to enable </w:t>
      </w:r>
      <w:r w:rsidRPr="00344FB5">
        <w:rPr>
          <w:szCs w:val="24"/>
        </w:rPr>
        <w:lastRenderedPageBreak/>
        <w:t xml:space="preserve">staff to access summary information about a </w:t>
      </w:r>
      <w:r w:rsidR="007029E6" w:rsidRPr="00344FB5">
        <w:rPr>
          <w:szCs w:val="24"/>
        </w:rPr>
        <w:t xml:space="preserve">service user </w:t>
      </w:r>
      <w:r w:rsidRPr="00344FB5">
        <w:rPr>
          <w:szCs w:val="24"/>
        </w:rPr>
        <w:t xml:space="preserve">when it is relevant to their job and appropriate to do so. </w:t>
      </w:r>
    </w:p>
    <w:p w14:paraId="00D1E253" w14:textId="77777777" w:rsidR="00771705" w:rsidRPr="00344FB5" w:rsidRDefault="00064CC7" w:rsidP="00344FB5">
      <w:pPr>
        <w:ind w:left="-15" w:right="425" w:firstLine="0"/>
        <w:jc w:val="both"/>
        <w:rPr>
          <w:szCs w:val="24"/>
        </w:rPr>
      </w:pPr>
      <w:r w:rsidRPr="00344FB5">
        <w:rPr>
          <w:szCs w:val="24"/>
        </w:rPr>
        <w:t xml:space="preserve">When we refer to role type we mean for example a </w:t>
      </w:r>
      <w:r w:rsidR="00116D93" w:rsidRPr="00344FB5">
        <w:rPr>
          <w:szCs w:val="24"/>
        </w:rPr>
        <w:t>C</w:t>
      </w:r>
      <w:r w:rsidRPr="00344FB5">
        <w:rPr>
          <w:szCs w:val="24"/>
        </w:rPr>
        <w:t xml:space="preserve">onsultant will have full access to the relevant </w:t>
      </w:r>
      <w:r w:rsidR="007029E6" w:rsidRPr="00344FB5">
        <w:rPr>
          <w:szCs w:val="24"/>
        </w:rPr>
        <w:t>service user</w:t>
      </w:r>
      <w:r w:rsidRPr="00344FB5">
        <w:rPr>
          <w:szCs w:val="24"/>
        </w:rPr>
        <w:t xml:space="preserve"> information on encompass. So, a Cardiology </w:t>
      </w:r>
      <w:r w:rsidR="00116D93" w:rsidRPr="00344FB5">
        <w:rPr>
          <w:szCs w:val="24"/>
        </w:rPr>
        <w:t>C</w:t>
      </w:r>
      <w:r w:rsidRPr="00344FB5">
        <w:rPr>
          <w:szCs w:val="24"/>
        </w:rPr>
        <w:t xml:space="preserve">onsultant (a doctor with a </w:t>
      </w:r>
      <w:proofErr w:type="spellStart"/>
      <w:r w:rsidRPr="00344FB5">
        <w:rPr>
          <w:szCs w:val="24"/>
        </w:rPr>
        <w:t>specialism</w:t>
      </w:r>
      <w:proofErr w:type="spellEnd"/>
      <w:r w:rsidRPr="00344FB5">
        <w:rPr>
          <w:szCs w:val="24"/>
        </w:rPr>
        <w:t xml:space="preserve"> in dealing with </w:t>
      </w:r>
      <w:r w:rsidR="007029E6" w:rsidRPr="00344FB5">
        <w:rPr>
          <w:szCs w:val="24"/>
        </w:rPr>
        <w:t>service user</w:t>
      </w:r>
      <w:r w:rsidRPr="00344FB5">
        <w:rPr>
          <w:szCs w:val="24"/>
        </w:rPr>
        <w:t xml:space="preserve">s who have heart conditions) will have access to all of a </w:t>
      </w:r>
      <w:r w:rsidR="007029E6" w:rsidRPr="00344FB5">
        <w:rPr>
          <w:szCs w:val="24"/>
        </w:rPr>
        <w:t>service user</w:t>
      </w:r>
      <w:r w:rsidRPr="00344FB5">
        <w:rPr>
          <w:szCs w:val="24"/>
        </w:rPr>
        <w:t xml:space="preserve">’s medical records in order to build up a complete picture of their </w:t>
      </w:r>
      <w:r w:rsidR="007029E6" w:rsidRPr="00344FB5">
        <w:rPr>
          <w:szCs w:val="24"/>
        </w:rPr>
        <w:t>service user</w:t>
      </w:r>
      <w:r w:rsidRPr="00344FB5">
        <w:rPr>
          <w:szCs w:val="24"/>
        </w:rPr>
        <w:t>’s health</w:t>
      </w:r>
      <w:r w:rsidR="00116D93" w:rsidRPr="00344FB5">
        <w:rPr>
          <w:szCs w:val="24"/>
        </w:rPr>
        <w:t>. T</w:t>
      </w:r>
      <w:r w:rsidRPr="00344FB5">
        <w:rPr>
          <w:szCs w:val="24"/>
        </w:rPr>
        <w:t xml:space="preserve">his is to provide the best possible care for that </w:t>
      </w:r>
      <w:r w:rsidR="007029E6" w:rsidRPr="00344FB5">
        <w:rPr>
          <w:szCs w:val="24"/>
        </w:rPr>
        <w:t>service user</w:t>
      </w:r>
      <w:r w:rsidRPr="00344FB5">
        <w:rPr>
          <w:szCs w:val="24"/>
        </w:rPr>
        <w:t xml:space="preserve">. Whereas an administration role would have restricted access limited to only viewing information related to their role such as referral letter lists and outcomes which help them to book further </w:t>
      </w:r>
      <w:r w:rsidR="007029E6" w:rsidRPr="00344FB5">
        <w:rPr>
          <w:szCs w:val="24"/>
        </w:rPr>
        <w:t>service user</w:t>
      </w:r>
      <w:r w:rsidRPr="00344FB5">
        <w:rPr>
          <w:szCs w:val="24"/>
        </w:rPr>
        <w:t xml:space="preserve"> appointments or blood results in order to be able to give </w:t>
      </w:r>
      <w:r w:rsidR="007029E6" w:rsidRPr="00344FB5">
        <w:rPr>
          <w:szCs w:val="24"/>
        </w:rPr>
        <w:t>service user</w:t>
      </w:r>
      <w:r w:rsidRPr="00344FB5">
        <w:rPr>
          <w:szCs w:val="24"/>
        </w:rPr>
        <w:t>s their blood results</w:t>
      </w:r>
      <w:r w:rsidR="00116D93" w:rsidRPr="00344FB5">
        <w:rPr>
          <w:szCs w:val="24"/>
        </w:rPr>
        <w:t>,</w:t>
      </w:r>
      <w:r w:rsidRPr="00344FB5">
        <w:rPr>
          <w:szCs w:val="24"/>
        </w:rPr>
        <w:t xml:space="preserve"> if appropriate. Staff are trained</w:t>
      </w:r>
      <w:r w:rsidR="004C5EAF" w:rsidRPr="00344FB5">
        <w:rPr>
          <w:szCs w:val="24"/>
        </w:rPr>
        <w:t xml:space="preserve"> in data protection and confidentiality</w:t>
      </w:r>
      <w:r w:rsidRPr="00344FB5">
        <w:rPr>
          <w:szCs w:val="24"/>
        </w:rPr>
        <w:t xml:space="preserve"> and have a legal duty to keep your information safe and confidential.</w:t>
      </w:r>
    </w:p>
    <w:p w14:paraId="0EE43B89" w14:textId="77777777" w:rsidR="00064CC7" w:rsidRPr="00344FB5" w:rsidRDefault="00064CC7" w:rsidP="00344FB5">
      <w:pPr>
        <w:ind w:left="-15" w:right="425" w:firstLine="0"/>
        <w:jc w:val="both"/>
        <w:rPr>
          <w:szCs w:val="24"/>
        </w:rPr>
      </w:pPr>
      <w:r w:rsidRPr="00344FB5">
        <w:rPr>
          <w:szCs w:val="24"/>
        </w:rPr>
        <w:t xml:space="preserve">The software </w:t>
      </w:r>
      <w:r w:rsidR="00E27BFF" w:rsidRPr="00344FB5">
        <w:rPr>
          <w:szCs w:val="24"/>
        </w:rPr>
        <w:t xml:space="preserve">provider and managed service provider </w:t>
      </w:r>
      <w:r w:rsidR="00771705" w:rsidRPr="00344FB5">
        <w:rPr>
          <w:szCs w:val="24"/>
        </w:rPr>
        <w:t>for encompass</w:t>
      </w:r>
      <w:r w:rsidRPr="00344FB5">
        <w:rPr>
          <w:szCs w:val="24"/>
        </w:rPr>
        <w:t xml:space="preserve"> provides the technical support to ensure the system is working effectively. Your information will only be shared to resolve technical errors or issues following secure protocols in line with applicable organisational policies</w:t>
      </w:r>
      <w:r w:rsidR="00E27BFF" w:rsidRPr="00344FB5">
        <w:rPr>
          <w:szCs w:val="24"/>
        </w:rPr>
        <w:t xml:space="preserve"> and contractual obligations</w:t>
      </w:r>
      <w:r w:rsidR="004C5EAF" w:rsidRPr="00344FB5">
        <w:rPr>
          <w:szCs w:val="24"/>
        </w:rPr>
        <w:t xml:space="preserve">, which will include </w:t>
      </w:r>
      <w:r w:rsidR="00E7432C" w:rsidRPr="00344FB5">
        <w:rPr>
          <w:szCs w:val="24"/>
        </w:rPr>
        <w:t xml:space="preserve">provisions relating to data protection, </w:t>
      </w:r>
      <w:r w:rsidR="004C5EAF" w:rsidRPr="00344FB5">
        <w:rPr>
          <w:szCs w:val="24"/>
        </w:rPr>
        <w:t>confidentiality</w:t>
      </w:r>
      <w:r w:rsidR="00E7432C" w:rsidRPr="00344FB5">
        <w:rPr>
          <w:szCs w:val="24"/>
        </w:rPr>
        <w:t xml:space="preserve"> and cyber security</w:t>
      </w:r>
      <w:r w:rsidRPr="00344FB5">
        <w:rPr>
          <w:szCs w:val="24"/>
        </w:rPr>
        <w:t>.</w:t>
      </w:r>
      <w:r w:rsidR="00771705" w:rsidRPr="00344FB5">
        <w:rPr>
          <w:szCs w:val="24"/>
        </w:rPr>
        <w:t xml:space="preserve"> </w:t>
      </w:r>
      <w:r w:rsidRPr="00344FB5">
        <w:rPr>
          <w:szCs w:val="24"/>
        </w:rPr>
        <w:t xml:space="preserve">Should personal data be necessary to resolve an issue, </w:t>
      </w:r>
      <w:r w:rsidR="00E42E95" w:rsidRPr="00344FB5">
        <w:rPr>
          <w:szCs w:val="24"/>
        </w:rPr>
        <w:t>only minimal</w:t>
      </w:r>
      <w:r w:rsidRPr="00344FB5">
        <w:rPr>
          <w:szCs w:val="24"/>
        </w:rPr>
        <w:t xml:space="preserve"> information </w:t>
      </w:r>
      <w:r w:rsidR="00F40A7A" w:rsidRPr="00344FB5">
        <w:rPr>
          <w:szCs w:val="24"/>
        </w:rPr>
        <w:t xml:space="preserve">will be shared as </w:t>
      </w:r>
      <w:r w:rsidRPr="00344FB5">
        <w:rPr>
          <w:szCs w:val="24"/>
        </w:rPr>
        <w:t>required.</w:t>
      </w:r>
    </w:p>
    <w:p w14:paraId="64CC9EC8" w14:textId="77777777" w:rsidR="00771705" w:rsidRPr="00344FB5" w:rsidRDefault="00771705" w:rsidP="00344FB5">
      <w:pPr>
        <w:ind w:left="-15" w:right="425" w:firstLine="0"/>
        <w:jc w:val="both"/>
        <w:rPr>
          <w:szCs w:val="24"/>
        </w:rPr>
      </w:pPr>
      <w:r w:rsidRPr="00344FB5">
        <w:rPr>
          <w:szCs w:val="24"/>
        </w:rPr>
        <w:t xml:space="preserve">A record is kept every time a member of staff accesses your information. </w:t>
      </w:r>
    </w:p>
    <w:p w14:paraId="18F443DA" w14:textId="77777777" w:rsidR="00771705" w:rsidRPr="00344FB5" w:rsidRDefault="00771705" w:rsidP="00344FB5">
      <w:pPr>
        <w:ind w:left="-15" w:right="425" w:firstLine="0"/>
        <w:jc w:val="both"/>
        <w:rPr>
          <w:szCs w:val="24"/>
        </w:rPr>
      </w:pPr>
      <w:r w:rsidRPr="00344FB5">
        <w:rPr>
          <w:szCs w:val="24"/>
        </w:rPr>
        <w:t xml:space="preserve">There are security measures put in place to ensure a high standard of IT security </w:t>
      </w:r>
      <w:r w:rsidR="00B04832" w:rsidRPr="00344FB5">
        <w:rPr>
          <w:szCs w:val="24"/>
        </w:rPr>
        <w:t xml:space="preserve">(including cyber security) </w:t>
      </w:r>
      <w:r w:rsidRPr="00344FB5">
        <w:rPr>
          <w:szCs w:val="24"/>
        </w:rPr>
        <w:t>across all Health and Social Care Services protecting them from all threats. These could be internal, external, deliberate or accidental threats.</w:t>
      </w:r>
    </w:p>
    <w:p w14:paraId="6DDBAE40" w14:textId="77777777" w:rsidR="00064CC7" w:rsidRPr="00344FB5" w:rsidRDefault="00064CC7" w:rsidP="00344FB5">
      <w:pPr>
        <w:ind w:left="-15" w:right="425" w:firstLine="0"/>
        <w:jc w:val="both"/>
        <w:rPr>
          <w:szCs w:val="24"/>
        </w:rPr>
      </w:pPr>
      <w:r w:rsidRPr="00344FB5">
        <w:rPr>
          <w:szCs w:val="24"/>
        </w:rPr>
        <w:lastRenderedPageBreak/>
        <w:t xml:space="preserve">We only share information when absolutely necessary. We have procedures to deal with any suspected data security breach and will notify you and </w:t>
      </w:r>
      <w:r w:rsidR="0004718B" w:rsidRPr="00344FB5">
        <w:rPr>
          <w:szCs w:val="24"/>
        </w:rPr>
        <w:t>the ICO (Information Commissioner’s Office)</w:t>
      </w:r>
      <w:r w:rsidRPr="00344FB5">
        <w:rPr>
          <w:szCs w:val="24"/>
        </w:rPr>
        <w:t xml:space="preserve"> of a suspected breach where we are legally required to do so.</w:t>
      </w:r>
    </w:p>
    <w:p w14:paraId="1FB8C5F6" w14:textId="77777777" w:rsidR="00064CC7" w:rsidRPr="00344FB5" w:rsidRDefault="00064CC7" w:rsidP="00344FB5">
      <w:pPr>
        <w:ind w:left="-15" w:right="425" w:firstLine="0"/>
        <w:jc w:val="both"/>
        <w:rPr>
          <w:szCs w:val="24"/>
        </w:rPr>
      </w:pPr>
      <w:r w:rsidRPr="00344FB5">
        <w:rPr>
          <w:szCs w:val="24"/>
        </w:rPr>
        <w:t xml:space="preserve">Should </w:t>
      </w:r>
      <w:r w:rsidR="00771705" w:rsidRPr="00344FB5">
        <w:rPr>
          <w:szCs w:val="24"/>
        </w:rPr>
        <w:t>encompass</w:t>
      </w:r>
      <w:r w:rsidRPr="00344FB5">
        <w:rPr>
          <w:szCs w:val="24"/>
        </w:rPr>
        <w:t xml:space="preserve"> receive requests for information from external bodies each will be considered on an individual basis</w:t>
      </w:r>
      <w:r w:rsidR="003E0324" w:rsidRPr="00344FB5">
        <w:rPr>
          <w:szCs w:val="24"/>
        </w:rPr>
        <w:t>. A</w:t>
      </w:r>
      <w:r w:rsidRPr="00344FB5">
        <w:rPr>
          <w:szCs w:val="24"/>
        </w:rPr>
        <w:t>n example of this would be a request by Independent Health Care Providers</w:t>
      </w:r>
      <w:r w:rsidR="00F40A7A" w:rsidRPr="00344FB5">
        <w:rPr>
          <w:szCs w:val="24"/>
        </w:rPr>
        <w:t xml:space="preserve"> who may also be providing care to you</w:t>
      </w:r>
      <w:r w:rsidRPr="00344FB5">
        <w:rPr>
          <w:szCs w:val="24"/>
        </w:rPr>
        <w:t>.</w:t>
      </w:r>
    </w:p>
    <w:p w14:paraId="0E8F39D3" w14:textId="77777777" w:rsidR="00064CC7" w:rsidRDefault="000351C5" w:rsidP="00344FB5">
      <w:pPr>
        <w:ind w:left="-15" w:right="425" w:firstLine="0"/>
        <w:jc w:val="both"/>
        <w:rPr>
          <w:szCs w:val="24"/>
        </w:rPr>
      </w:pPr>
      <w:r w:rsidRPr="00344FB5">
        <w:rPr>
          <w:szCs w:val="24"/>
        </w:rPr>
        <w:t xml:space="preserve">Your information may be shared with healthcare providers in other countries outside the UK which have the same electronic healthcare system. </w:t>
      </w:r>
      <w:r w:rsidR="00064CC7" w:rsidRPr="00344FB5">
        <w:rPr>
          <w:szCs w:val="24"/>
        </w:rPr>
        <w:t xml:space="preserve">We will not transfer your data to other countries outside the UK without an appropriate lawful basis for doing so </w:t>
      </w:r>
      <w:r w:rsidR="0004718B" w:rsidRPr="00344FB5">
        <w:rPr>
          <w:szCs w:val="24"/>
        </w:rPr>
        <w:t xml:space="preserve">(such as explicit consent or in your vital interests) </w:t>
      </w:r>
      <w:r w:rsidR="00064CC7" w:rsidRPr="00344FB5">
        <w:rPr>
          <w:szCs w:val="24"/>
        </w:rPr>
        <w:t xml:space="preserve">and the information having been secured in a way that safeguards it during and after transfer to the country receiving it. </w:t>
      </w:r>
    </w:p>
    <w:p w14:paraId="27AA03C2" w14:textId="77777777" w:rsidR="00C01290" w:rsidRPr="00344FB5" w:rsidRDefault="00C01290" w:rsidP="00344FB5">
      <w:pPr>
        <w:ind w:left="-15" w:right="425" w:firstLine="0"/>
        <w:jc w:val="both"/>
        <w:rPr>
          <w:szCs w:val="24"/>
        </w:rPr>
      </w:pPr>
      <w:r>
        <w:rPr>
          <w:szCs w:val="24"/>
        </w:rPr>
        <w:t xml:space="preserve">Access to </w:t>
      </w:r>
      <w:proofErr w:type="gramStart"/>
      <w:r>
        <w:rPr>
          <w:szCs w:val="24"/>
        </w:rPr>
        <w:t>your</w:t>
      </w:r>
      <w:proofErr w:type="gramEnd"/>
      <w:r>
        <w:rPr>
          <w:szCs w:val="24"/>
        </w:rPr>
        <w:t xml:space="preserve"> encompass My Care account will only be shared with you and/or to your proxy/proxies and clinical and administrative staff involved in your care, treatment or support. Your data</w:t>
      </w:r>
      <w:r w:rsidRPr="00C01290">
        <w:rPr>
          <w:szCs w:val="24"/>
        </w:rPr>
        <w:t xml:space="preserve"> will be inputted by clinical and administrative staff</w:t>
      </w:r>
      <w:r>
        <w:rPr>
          <w:szCs w:val="24"/>
        </w:rPr>
        <w:t xml:space="preserve"> and t</w:t>
      </w:r>
      <w:r w:rsidRPr="00C01290">
        <w:rPr>
          <w:szCs w:val="24"/>
        </w:rPr>
        <w:t>he disclosure of information or release to My Care is at the professional judgement of the clinician who is communicating the clinical information to you</w:t>
      </w:r>
      <w:r>
        <w:rPr>
          <w:szCs w:val="24"/>
        </w:rPr>
        <w:t>.</w:t>
      </w:r>
    </w:p>
    <w:p w14:paraId="405EF47B"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 xml:space="preserve">How long will my information be retained for? </w:t>
      </w:r>
    </w:p>
    <w:p w14:paraId="15D5E5B5" w14:textId="77777777" w:rsidR="00151E49" w:rsidRPr="00344FB5" w:rsidRDefault="00D5684D" w:rsidP="00344FB5">
      <w:pPr>
        <w:spacing w:after="524"/>
        <w:ind w:left="-5" w:right="425"/>
        <w:jc w:val="both"/>
        <w:rPr>
          <w:color w:val="0461C1"/>
          <w:szCs w:val="24"/>
          <w:u w:val="single"/>
        </w:rPr>
      </w:pPr>
      <w:r w:rsidRPr="00344FB5">
        <w:rPr>
          <w:szCs w:val="24"/>
        </w:rPr>
        <w:t>We will retain your information in line with specific guidance issued by the Department of Health in Northern Ireland. The length of time we keep your information for will depend on the types of records created for your care. If you want to find out more about how long your records are retained, you can view the “Good Management, Good Records” section under “Disposal Schedule” on Department of Health’s website.</w:t>
      </w:r>
      <w:r w:rsidR="00151E49" w:rsidRPr="00344FB5">
        <w:rPr>
          <w:szCs w:val="24"/>
        </w:rPr>
        <w:t xml:space="preserve"> Please refer to the following link: </w:t>
      </w:r>
      <w:hyperlink w:history="1">
        <w:r w:rsidR="00151E49" w:rsidRPr="00344FB5">
          <w:rPr>
            <w:rStyle w:val="Hyperlink"/>
            <w:szCs w:val="24"/>
          </w:rPr>
          <w:t>https://www.health-ni.gov.uk/topics/good-management-good-records</w:t>
        </w:r>
      </w:hyperlink>
    </w:p>
    <w:p w14:paraId="49DA0E1F"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Keeping your information up-to-date</w:t>
      </w:r>
    </w:p>
    <w:p w14:paraId="4D5C8C09" w14:textId="77777777" w:rsidR="00C01290" w:rsidRPr="00344FB5" w:rsidRDefault="00D5684D" w:rsidP="00344FB5">
      <w:pPr>
        <w:ind w:left="-5" w:right="425"/>
        <w:jc w:val="both"/>
        <w:rPr>
          <w:szCs w:val="24"/>
        </w:rPr>
      </w:pPr>
      <w:r w:rsidRPr="00344FB5">
        <w:rPr>
          <w:szCs w:val="24"/>
        </w:rPr>
        <w:t xml:space="preserve">It is very important that the information we </w:t>
      </w:r>
      <w:r w:rsidRPr="00C01290">
        <w:rPr>
          <w:szCs w:val="24"/>
        </w:rPr>
        <w:t xml:space="preserve">hold about you is correct and up-to-date. </w:t>
      </w:r>
      <w:r w:rsidR="00C01290" w:rsidRPr="00C01290">
        <w:rPr>
          <w:szCs w:val="24"/>
        </w:rPr>
        <w:t xml:space="preserve">Access to My Care should help us maintain improved accuracy of data. </w:t>
      </w:r>
      <w:r w:rsidRPr="00C01290">
        <w:rPr>
          <w:szCs w:val="24"/>
        </w:rPr>
        <w:t>You can help us to do that by telling us of any changes</w:t>
      </w:r>
      <w:r w:rsidR="001F0653" w:rsidRPr="00C01290">
        <w:rPr>
          <w:szCs w:val="24"/>
        </w:rPr>
        <w:t xml:space="preserve"> by contacting your relevant </w:t>
      </w:r>
      <w:r w:rsidR="00326EEF" w:rsidRPr="00C01290">
        <w:rPr>
          <w:szCs w:val="24"/>
        </w:rPr>
        <w:t>T</w:t>
      </w:r>
      <w:r w:rsidR="001F0653" w:rsidRPr="00C01290">
        <w:rPr>
          <w:szCs w:val="24"/>
        </w:rPr>
        <w:t>rust or GP</w:t>
      </w:r>
      <w:r w:rsidR="00C01290" w:rsidRPr="00C01290">
        <w:rPr>
          <w:szCs w:val="24"/>
        </w:rPr>
        <w:t xml:space="preserve">. </w:t>
      </w:r>
      <w:r w:rsidR="00C01290" w:rsidRPr="00C01290">
        <w:rPr>
          <w:color w:val="auto"/>
          <w:szCs w:val="24"/>
        </w:rPr>
        <w:t xml:space="preserve">My Care will allow you to update your preferred name, telephone number, temporary address (such as </w:t>
      </w:r>
      <w:r w:rsidR="00C01290" w:rsidRPr="00C01290">
        <w:rPr>
          <w:szCs w:val="24"/>
        </w:rPr>
        <w:t>short-term place of care) and your preferences of how you wish to receive information.</w:t>
      </w:r>
    </w:p>
    <w:p w14:paraId="727507C3" w14:textId="77777777" w:rsidR="0015333A" w:rsidRPr="00344FB5" w:rsidRDefault="0015333A" w:rsidP="00344FB5">
      <w:pPr>
        <w:spacing w:line="259" w:lineRule="auto"/>
        <w:ind w:left="-5" w:right="425"/>
        <w:jc w:val="both"/>
        <w:rPr>
          <w:b/>
          <w:color w:val="00A4B6"/>
          <w:szCs w:val="24"/>
        </w:rPr>
      </w:pPr>
    </w:p>
    <w:p w14:paraId="0EB7C385"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Your Rights</w:t>
      </w:r>
    </w:p>
    <w:p w14:paraId="3AD48C93" w14:textId="77777777" w:rsidR="00010F31" w:rsidRPr="00344FB5" w:rsidRDefault="001F0653" w:rsidP="00344FB5">
      <w:pPr>
        <w:shd w:val="clear" w:color="auto" w:fill="FFFFFF"/>
        <w:spacing w:before="30" w:after="225" w:line="240" w:lineRule="auto"/>
        <w:jc w:val="both"/>
        <w:rPr>
          <w:rFonts w:eastAsia="Times New Roman"/>
          <w:szCs w:val="24"/>
        </w:rPr>
      </w:pPr>
      <w:r w:rsidRPr="00344FB5">
        <w:rPr>
          <w:rFonts w:eastAsia="Times New Roman"/>
          <w:szCs w:val="24"/>
        </w:rPr>
        <w:t xml:space="preserve">You </w:t>
      </w:r>
      <w:r w:rsidR="00010F31" w:rsidRPr="00344FB5">
        <w:rPr>
          <w:rFonts w:eastAsia="Times New Roman"/>
          <w:szCs w:val="24"/>
        </w:rPr>
        <w:t>have certain rights under UK GDPR</w:t>
      </w:r>
      <w:r w:rsidRPr="00344FB5">
        <w:rPr>
          <w:rFonts w:eastAsia="Times New Roman"/>
          <w:szCs w:val="24"/>
        </w:rPr>
        <w:t xml:space="preserve"> in relation to the information we hold about you in encompass</w:t>
      </w:r>
      <w:r w:rsidR="00010F31" w:rsidRPr="00344FB5">
        <w:rPr>
          <w:rFonts w:eastAsia="Times New Roman"/>
          <w:szCs w:val="24"/>
        </w:rPr>
        <w:t>, namely:</w:t>
      </w:r>
    </w:p>
    <w:p w14:paraId="0721B348"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 xml:space="preserve">The right to obtain confirmation that </w:t>
      </w:r>
      <w:r w:rsidR="00C126C9" w:rsidRPr="00344FB5">
        <w:rPr>
          <w:rFonts w:eastAsia="Times New Roman"/>
          <w:szCs w:val="24"/>
        </w:rPr>
        <w:t xml:space="preserve">your </w:t>
      </w:r>
      <w:r w:rsidRPr="00344FB5">
        <w:rPr>
          <w:rFonts w:eastAsia="Times New Roman"/>
          <w:szCs w:val="24"/>
        </w:rPr>
        <w:t xml:space="preserve">personal information is being processed and access to </w:t>
      </w:r>
      <w:r w:rsidR="00326EEF" w:rsidRPr="00344FB5">
        <w:rPr>
          <w:rFonts w:eastAsia="Times New Roman"/>
          <w:szCs w:val="24"/>
        </w:rPr>
        <w:t xml:space="preserve">your </w:t>
      </w:r>
      <w:r w:rsidRPr="00344FB5">
        <w:rPr>
          <w:rFonts w:eastAsia="Times New Roman"/>
          <w:szCs w:val="24"/>
        </w:rPr>
        <w:t>personal information</w:t>
      </w:r>
      <w:r w:rsidR="00C126C9" w:rsidRPr="00344FB5">
        <w:rPr>
          <w:rFonts w:eastAsia="Times New Roman"/>
          <w:szCs w:val="24"/>
        </w:rPr>
        <w:t xml:space="preserve">. For </w:t>
      </w:r>
      <w:r w:rsidR="00326EEF" w:rsidRPr="00344FB5">
        <w:rPr>
          <w:rFonts w:eastAsia="Times New Roman"/>
          <w:szCs w:val="24"/>
        </w:rPr>
        <w:t>example,</w:t>
      </w:r>
      <w:r w:rsidR="00C126C9" w:rsidRPr="00344FB5">
        <w:rPr>
          <w:rFonts w:eastAsia="Times New Roman"/>
          <w:szCs w:val="24"/>
        </w:rPr>
        <w:t xml:space="preserve"> you have the right to submit a Subject Access Request to a Trust for a copy of your health record </w:t>
      </w:r>
    </w:p>
    <w:p w14:paraId="32E77666"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The right to have personal information rectified if it is inaccurate or incomplete</w:t>
      </w:r>
      <w:r w:rsidR="00F01D35" w:rsidRPr="00344FB5">
        <w:rPr>
          <w:rFonts w:eastAsia="Times New Roman"/>
          <w:szCs w:val="24"/>
        </w:rPr>
        <w:t>. You have the right to ask Trusts to rectify information you think is inaccurate. You also have the right to ask Trusts to complete information you think is incomplete. This right always applies.</w:t>
      </w:r>
    </w:p>
    <w:p w14:paraId="74B5E518"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The right to have personal information erased and to prevent processing, in specific circumstances</w:t>
      </w:r>
    </w:p>
    <w:p w14:paraId="0122B2D9"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 xml:space="preserve">The right to ‘block’ or </w:t>
      </w:r>
      <w:proofErr w:type="gramStart"/>
      <w:r w:rsidRPr="00344FB5">
        <w:rPr>
          <w:rFonts w:eastAsia="Times New Roman"/>
          <w:szCs w:val="24"/>
        </w:rPr>
        <w:t>suppress</w:t>
      </w:r>
      <w:proofErr w:type="gramEnd"/>
      <w:r w:rsidRPr="00344FB5">
        <w:rPr>
          <w:rFonts w:eastAsia="Times New Roman"/>
          <w:szCs w:val="24"/>
        </w:rPr>
        <w:t xml:space="preserve"> processing of personal information, in specific circumstances</w:t>
      </w:r>
    </w:p>
    <w:p w14:paraId="2B33DC51"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The right to portability, in specific circumstances</w:t>
      </w:r>
    </w:p>
    <w:p w14:paraId="7F97CCB7"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t>The right to object to the processing, in specific circumstances</w:t>
      </w:r>
    </w:p>
    <w:p w14:paraId="7D958425" w14:textId="77777777" w:rsidR="00010F31" w:rsidRPr="00344FB5" w:rsidRDefault="00010F31" w:rsidP="00344FB5">
      <w:pPr>
        <w:numPr>
          <w:ilvl w:val="0"/>
          <w:numId w:val="12"/>
        </w:numPr>
        <w:shd w:val="clear" w:color="auto" w:fill="FFFFFF"/>
        <w:spacing w:before="100" w:beforeAutospacing="1" w:after="100" w:afterAutospacing="1" w:line="240" w:lineRule="auto"/>
        <w:ind w:left="426" w:hanging="284"/>
        <w:jc w:val="both"/>
        <w:rPr>
          <w:rFonts w:eastAsia="Times New Roman"/>
          <w:szCs w:val="24"/>
        </w:rPr>
      </w:pPr>
      <w:r w:rsidRPr="00344FB5">
        <w:rPr>
          <w:rFonts w:eastAsia="Times New Roman"/>
          <w:szCs w:val="24"/>
        </w:rPr>
        <w:lastRenderedPageBreak/>
        <w:t>The rights in relation to automated decision making and profiling</w:t>
      </w:r>
    </w:p>
    <w:p w14:paraId="6BFB8B2E" w14:textId="77777777" w:rsidR="00010F31" w:rsidRPr="00344FB5" w:rsidRDefault="00010F31" w:rsidP="00344FB5">
      <w:pPr>
        <w:shd w:val="clear" w:color="auto" w:fill="FFFFFF"/>
        <w:spacing w:before="100" w:beforeAutospacing="1" w:after="100" w:afterAutospacing="1" w:line="240" w:lineRule="auto"/>
        <w:jc w:val="both"/>
        <w:rPr>
          <w:rStyle w:val="Hyperlink"/>
          <w:i/>
          <w:szCs w:val="24"/>
        </w:rPr>
      </w:pPr>
      <w:r w:rsidRPr="00344FB5">
        <w:rPr>
          <w:szCs w:val="24"/>
        </w:rPr>
        <w:t>Detailed guidance on your rights is available from the Information Commissioner’s Office</w:t>
      </w:r>
      <w:r w:rsidR="00326EEF" w:rsidRPr="00344FB5">
        <w:rPr>
          <w:szCs w:val="24"/>
        </w:rPr>
        <w:t xml:space="preserve"> which can be accessed via this link: </w:t>
      </w:r>
      <w:hyperlink w:history="1">
        <w:r w:rsidRPr="00344FB5">
          <w:rPr>
            <w:rStyle w:val="Hyperlink"/>
            <w:i/>
            <w:szCs w:val="24"/>
          </w:rPr>
          <w:t>https://ico.org.uk/for-the-public/</w:t>
        </w:r>
      </w:hyperlink>
    </w:p>
    <w:p w14:paraId="2C175AC6" w14:textId="77777777" w:rsidR="00CD1B88" w:rsidRPr="00344FB5" w:rsidRDefault="00CD1B88" w:rsidP="00344FB5">
      <w:pPr>
        <w:spacing w:after="524"/>
        <w:ind w:left="-5" w:right="425"/>
        <w:jc w:val="both"/>
        <w:rPr>
          <w:szCs w:val="24"/>
        </w:rPr>
      </w:pPr>
      <w:r w:rsidRPr="00344FB5">
        <w:rPr>
          <w:szCs w:val="24"/>
        </w:rPr>
        <w:t xml:space="preserve">If you wish to exercise any of these rights you should contact your relevant </w:t>
      </w:r>
      <w:r w:rsidR="00326EEF" w:rsidRPr="00344FB5">
        <w:rPr>
          <w:szCs w:val="24"/>
        </w:rPr>
        <w:t>T</w:t>
      </w:r>
      <w:r w:rsidRPr="00344FB5">
        <w:rPr>
          <w:szCs w:val="24"/>
        </w:rPr>
        <w:t>rust (contact details outlined at Annex 2).</w:t>
      </w:r>
    </w:p>
    <w:p w14:paraId="17022989"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How do I see my information?</w:t>
      </w:r>
    </w:p>
    <w:p w14:paraId="49002ACF" w14:textId="77777777" w:rsidR="00C01290" w:rsidRPr="00344FB5" w:rsidRDefault="00440542" w:rsidP="00C01290">
      <w:pPr>
        <w:spacing w:after="524"/>
        <w:ind w:left="-5" w:right="425"/>
        <w:jc w:val="both"/>
        <w:rPr>
          <w:szCs w:val="24"/>
        </w:rPr>
      </w:pPr>
      <w:r w:rsidRPr="00344FB5">
        <w:rPr>
          <w:szCs w:val="24"/>
        </w:rPr>
        <w:t xml:space="preserve">You have a right </w:t>
      </w:r>
      <w:r w:rsidR="001F0653" w:rsidRPr="00344FB5">
        <w:rPr>
          <w:szCs w:val="24"/>
        </w:rPr>
        <w:t xml:space="preserve">of access </w:t>
      </w:r>
      <w:r w:rsidRPr="00344FB5">
        <w:rPr>
          <w:szCs w:val="24"/>
        </w:rPr>
        <w:t>under data protection legislation to obtain a copy of information held about you</w:t>
      </w:r>
      <w:r w:rsidR="001F0653" w:rsidRPr="00344FB5">
        <w:rPr>
          <w:szCs w:val="24"/>
        </w:rPr>
        <w:t xml:space="preserve">. </w:t>
      </w:r>
      <w:r w:rsidR="00C01290" w:rsidRPr="00344FB5">
        <w:rPr>
          <w:szCs w:val="24"/>
        </w:rPr>
        <w:t xml:space="preserve">You will also be able to access some of </w:t>
      </w:r>
      <w:r w:rsidR="00C01290" w:rsidRPr="00344FB5">
        <w:rPr>
          <w:color w:val="auto"/>
          <w:szCs w:val="24"/>
        </w:rPr>
        <w:t xml:space="preserve">your </w:t>
      </w:r>
      <w:r w:rsidR="00C01290">
        <w:rPr>
          <w:color w:val="auto"/>
          <w:szCs w:val="24"/>
        </w:rPr>
        <w:t xml:space="preserve">health </w:t>
      </w:r>
      <w:r w:rsidR="00C01290" w:rsidRPr="00344FB5">
        <w:rPr>
          <w:color w:val="auto"/>
          <w:szCs w:val="24"/>
        </w:rPr>
        <w:t xml:space="preserve">information via </w:t>
      </w:r>
      <w:r w:rsidR="00C01290">
        <w:rPr>
          <w:color w:val="auto"/>
          <w:szCs w:val="24"/>
        </w:rPr>
        <w:t>My Care.</w:t>
      </w:r>
    </w:p>
    <w:p w14:paraId="26773053" w14:textId="77777777" w:rsidR="00440542" w:rsidRDefault="00440542" w:rsidP="00344FB5">
      <w:pPr>
        <w:spacing w:after="524"/>
        <w:ind w:left="-5" w:right="425"/>
        <w:jc w:val="both"/>
        <w:rPr>
          <w:szCs w:val="24"/>
        </w:rPr>
      </w:pPr>
      <w:r w:rsidRPr="00344FB5">
        <w:rPr>
          <w:szCs w:val="24"/>
        </w:rPr>
        <w:t xml:space="preserve">If you want to see the information held about you, or ask about how we use it, we would suggest as a first step an informal approach to your GP or other HSC professional that you may be seeing. </w:t>
      </w:r>
    </w:p>
    <w:p w14:paraId="4585B3EC" w14:textId="77777777" w:rsidR="00F01D35" w:rsidRDefault="00C01290" w:rsidP="00C01290">
      <w:pPr>
        <w:ind w:left="-5" w:right="425"/>
        <w:jc w:val="both"/>
        <w:rPr>
          <w:szCs w:val="24"/>
        </w:rPr>
      </w:pPr>
      <w:r w:rsidRPr="00344FB5">
        <w:rPr>
          <w:szCs w:val="24"/>
        </w:rPr>
        <w:t>If you would like access to any part of a health and social care record that is not accessible to you in My Care, you can request that information from the relevant Health and Social Care Trust in accordance with the Subject Access Request procedure</w:t>
      </w:r>
      <w:r>
        <w:rPr>
          <w:szCs w:val="24"/>
        </w:rPr>
        <w:t xml:space="preserve">. </w:t>
      </w:r>
      <w:r w:rsidR="00440542" w:rsidRPr="00344FB5">
        <w:rPr>
          <w:szCs w:val="24"/>
        </w:rPr>
        <w:t>In most cases, the deadline for response will be one calendar month, although this can be extended to 3 months where a request is deemed complex.</w:t>
      </w:r>
      <w:r w:rsidR="00E45D06" w:rsidRPr="00344FB5">
        <w:rPr>
          <w:szCs w:val="24"/>
        </w:rPr>
        <w:t xml:space="preserve"> A list of all </w:t>
      </w:r>
      <w:r w:rsidR="00326EEF" w:rsidRPr="00344FB5">
        <w:rPr>
          <w:szCs w:val="24"/>
        </w:rPr>
        <w:t>T</w:t>
      </w:r>
      <w:r w:rsidR="00E45D06" w:rsidRPr="00344FB5">
        <w:rPr>
          <w:szCs w:val="24"/>
        </w:rPr>
        <w:t>rusts with contact details and link to Privacy Notice</w:t>
      </w:r>
      <w:r w:rsidR="0017391F" w:rsidRPr="00344FB5">
        <w:rPr>
          <w:szCs w:val="24"/>
        </w:rPr>
        <w:t>s</w:t>
      </w:r>
      <w:r w:rsidR="00E45D06" w:rsidRPr="00344FB5">
        <w:rPr>
          <w:szCs w:val="24"/>
        </w:rPr>
        <w:t xml:space="preserve"> is outlined at Annex 2. </w:t>
      </w:r>
    </w:p>
    <w:p w14:paraId="3554416C" w14:textId="77777777" w:rsidR="00C01290" w:rsidRPr="00344FB5" w:rsidRDefault="00C01290" w:rsidP="00C01290">
      <w:pPr>
        <w:ind w:left="0" w:right="425" w:firstLine="0"/>
        <w:jc w:val="both"/>
        <w:rPr>
          <w:szCs w:val="24"/>
        </w:rPr>
      </w:pPr>
    </w:p>
    <w:p w14:paraId="7C5E9A28"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Is there any information that I cannot see?</w:t>
      </w:r>
    </w:p>
    <w:p w14:paraId="544CED23" w14:textId="77777777" w:rsidR="00B345A7" w:rsidRDefault="00B345A7" w:rsidP="00344FB5">
      <w:pPr>
        <w:ind w:left="-5" w:right="425"/>
        <w:jc w:val="both"/>
        <w:rPr>
          <w:color w:val="333333"/>
          <w:shd w:val="clear" w:color="auto" w:fill="FFFFFF"/>
        </w:rPr>
      </w:pPr>
      <w:r>
        <w:rPr>
          <w:color w:val="333333"/>
          <w:shd w:val="clear" w:color="auto" w:fill="FFFFFF"/>
        </w:rPr>
        <w:lastRenderedPageBreak/>
        <w:t xml:space="preserve">There is some information that is not available to access via My Care and this is outlined in more detail in Section 4 above. </w:t>
      </w:r>
      <w:r w:rsidRPr="00344FB5">
        <w:rPr>
          <w:color w:val="333333"/>
          <w:shd w:val="clear" w:color="auto" w:fill="FFFFFF"/>
        </w:rPr>
        <w:t xml:space="preserve">This includes disclosure of conditions, notes, patient interactions, and letters which </w:t>
      </w:r>
      <w:r>
        <w:rPr>
          <w:color w:val="333333"/>
          <w:shd w:val="clear" w:color="auto" w:fill="FFFFFF"/>
        </w:rPr>
        <w:t>are</w:t>
      </w:r>
      <w:r w:rsidRPr="00344FB5">
        <w:rPr>
          <w:color w:val="333333"/>
          <w:shd w:val="clear" w:color="auto" w:fill="FFFFFF"/>
        </w:rPr>
        <w:t xml:space="preserve"> sensitive or </w:t>
      </w:r>
      <w:r>
        <w:rPr>
          <w:color w:val="333333"/>
          <w:shd w:val="clear" w:color="auto" w:fill="FFFFFF"/>
        </w:rPr>
        <w:t>can</w:t>
      </w:r>
      <w:r w:rsidRPr="00344FB5">
        <w:rPr>
          <w:color w:val="333333"/>
          <w:shd w:val="clear" w:color="auto" w:fill="FFFFFF"/>
        </w:rPr>
        <w:t>not shared with you if there is a concern for your welfare.</w:t>
      </w:r>
    </w:p>
    <w:p w14:paraId="26323441" w14:textId="77777777" w:rsidR="00890CF9" w:rsidRPr="00344FB5" w:rsidRDefault="00D5684D" w:rsidP="00344FB5">
      <w:pPr>
        <w:ind w:left="-5" w:right="425"/>
        <w:jc w:val="both"/>
        <w:rPr>
          <w:szCs w:val="24"/>
        </w:rPr>
      </w:pPr>
      <w:r w:rsidRPr="00344FB5">
        <w:rPr>
          <w:szCs w:val="24"/>
        </w:rPr>
        <w:t>There are occasions when other people</w:t>
      </w:r>
      <w:r w:rsidR="00724E7B" w:rsidRPr="00344FB5">
        <w:rPr>
          <w:szCs w:val="24"/>
        </w:rPr>
        <w:t xml:space="preserve"> (for example, relatives, friends or carers) have</w:t>
      </w:r>
      <w:r w:rsidRPr="00344FB5">
        <w:rPr>
          <w:szCs w:val="24"/>
        </w:rPr>
        <w:t xml:space="preserve"> provided information relating to your care. In some </w:t>
      </w:r>
      <w:r w:rsidR="00B976DB" w:rsidRPr="00344FB5">
        <w:rPr>
          <w:szCs w:val="24"/>
        </w:rPr>
        <w:t>cases,</w:t>
      </w:r>
      <w:r w:rsidRPr="00344FB5">
        <w:rPr>
          <w:szCs w:val="24"/>
        </w:rPr>
        <w:t xml:space="preserve"> there may also be information in your notes about other people that is their </w:t>
      </w:r>
      <w:r w:rsidR="007029E6" w:rsidRPr="00344FB5">
        <w:rPr>
          <w:szCs w:val="24"/>
        </w:rPr>
        <w:t>personal data</w:t>
      </w:r>
      <w:r w:rsidRPr="00344FB5">
        <w:rPr>
          <w:szCs w:val="24"/>
        </w:rPr>
        <w:t>. We have a duty to keep certain information confidential and may no</w:t>
      </w:r>
      <w:r w:rsidR="008F54D7" w:rsidRPr="00344FB5">
        <w:rPr>
          <w:szCs w:val="24"/>
        </w:rPr>
        <w:t>t be able to share it with you.</w:t>
      </w:r>
      <w:r w:rsidR="00724E7B" w:rsidRPr="00344FB5">
        <w:rPr>
          <w:szCs w:val="24"/>
        </w:rPr>
        <w:t xml:space="preserve"> </w:t>
      </w:r>
      <w:r w:rsidR="001305EE" w:rsidRPr="00344FB5">
        <w:rPr>
          <w:szCs w:val="24"/>
        </w:rPr>
        <w:t xml:space="preserve">This would not apply to health workers, social workers and education workers as per  </w:t>
      </w:r>
      <w:hyperlink w:history="1">
        <w:r w:rsidR="001305EE" w:rsidRPr="00344FB5">
          <w:rPr>
            <w:rStyle w:val="Hyperlink"/>
            <w:szCs w:val="24"/>
          </w:rPr>
          <w:t>Schedule 2, Part 3, Paragraph 17</w:t>
        </w:r>
      </w:hyperlink>
      <w:r w:rsidR="001305EE" w:rsidRPr="00344FB5">
        <w:rPr>
          <w:szCs w:val="24"/>
        </w:rPr>
        <w:t xml:space="preserve"> of </w:t>
      </w:r>
      <w:r w:rsidR="004C6E45" w:rsidRPr="00344FB5">
        <w:rPr>
          <w:szCs w:val="24"/>
        </w:rPr>
        <w:t xml:space="preserve">Data Protection Act </w:t>
      </w:r>
      <w:r w:rsidR="001305EE" w:rsidRPr="00344FB5">
        <w:rPr>
          <w:szCs w:val="24"/>
        </w:rPr>
        <w:t>2018. E</w:t>
      </w:r>
      <w:r w:rsidR="00724E7B" w:rsidRPr="00344FB5">
        <w:rPr>
          <w:szCs w:val="24"/>
        </w:rPr>
        <w:t>ach request will be assessed on a case-by-case basis.</w:t>
      </w:r>
      <w:r w:rsidR="001305EE" w:rsidRPr="00344FB5">
        <w:rPr>
          <w:szCs w:val="24"/>
        </w:rPr>
        <w:t xml:space="preserve"> </w:t>
      </w:r>
    </w:p>
    <w:p w14:paraId="6F0B6199" w14:textId="77777777" w:rsidR="00890CF9" w:rsidRPr="00344FB5" w:rsidRDefault="00890CF9" w:rsidP="00344FB5">
      <w:pPr>
        <w:ind w:left="-5" w:right="425"/>
        <w:jc w:val="both"/>
        <w:rPr>
          <w:szCs w:val="24"/>
        </w:rPr>
      </w:pPr>
    </w:p>
    <w:p w14:paraId="22AC2F6F" w14:textId="77777777" w:rsidR="00C26C39" w:rsidRPr="00344FB5" w:rsidRDefault="00D5684D" w:rsidP="00344FB5">
      <w:pPr>
        <w:pStyle w:val="ListParagraph"/>
        <w:numPr>
          <w:ilvl w:val="0"/>
          <w:numId w:val="4"/>
        </w:numPr>
        <w:spacing w:line="259" w:lineRule="auto"/>
        <w:ind w:right="425"/>
        <w:jc w:val="both"/>
        <w:rPr>
          <w:b/>
          <w:color w:val="0070C0"/>
          <w:szCs w:val="24"/>
        </w:rPr>
      </w:pPr>
      <w:r w:rsidRPr="00344FB5">
        <w:rPr>
          <w:b/>
          <w:color w:val="0070C0"/>
          <w:szCs w:val="24"/>
        </w:rPr>
        <w:t>Where can I find more information?</w:t>
      </w:r>
    </w:p>
    <w:p w14:paraId="42A46AC0" w14:textId="77777777" w:rsidR="00C26C39" w:rsidRPr="00344FB5" w:rsidRDefault="00D5684D" w:rsidP="00344FB5">
      <w:pPr>
        <w:ind w:left="-5" w:right="425"/>
        <w:jc w:val="both"/>
        <w:rPr>
          <w:szCs w:val="24"/>
        </w:rPr>
      </w:pPr>
      <w:r w:rsidRPr="00344FB5">
        <w:rPr>
          <w:szCs w:val="24"/>
        </w:rPr>
        <w:t xml:space="preserve">The conditions that ensure </w:t>
      </w:r>
      <w:r w:rsidR="00F40C9C" w:rsidRPr="00344FB5">
        <w:rPr>
          <w:szCs w:val="24"/>
        </w:rPr>
        <w:t>encompass</w:t>
      </w:r>
      <w:r w:rsidRPr="00344FB5">
        <w:rPr>
          <w:szCs w:val="24"/>
        </w:rPr>
        <w:t xml:space="preserve"> processes your </w:t>
      </w:r>
      <w:r w:rsidR="007029E6" w:rsidRPr="00344FB5">
        <w:rPr>
          <w:szCs w:val="24"/>
        </w:rPr>
        <w:t>personal data</w:t>
      </w:r>
      <w:r w:rsidRPr="00344FB5">
        <w:rPr>
          <w:szCs w:val="24"/>
        </w:rPr>
        <w:t xml:space="preserve"> lawfully are set out in Article 6 and Article 9 of the UK General Data Protection Regulation</w:t>
      </w:r>
      <w:r w:rsidR="00326EEF" w:rsidRPr="00344FB5">
        <w:rPr>
          <w:szCs w:val="24"/>
        </w:rPr>
        <w:t xml:space="preserve"> (UK GDPR)</w:t>
      </w:r>
      <w:r w:rsidRPr="00344FB5">
        <w:rPr>
          <w:szCs w:val="24"/>
        </w:rPr>
        <w:t>. These conditions include, for example, complying with our legal obligations, to meet the vital interests of service users, for public health purposes and to fulfil our public duty to provide health and social care services and manage our systems</w:t>
      </w:r>
      <w:r w:rsidR="00E43A43" w:rsidRPr="00344FB5">
        <w:rPr>
          <w:szCs w:val="24"/>
        </w:rPr>
        <w:t xml:space="preserve"> (more information</w:t>
      </w:r>
      <w:r w:rsidR="00771705" w:rsidRPr="00344FB5">
        <w:rPr>
          <w:szCs w:val="24"/>
        </w:rPr>
        <w:t xml:space="preserve"> is</w:t>
      </w:r>
      <w:r w:rsidR="00E43A43" w:rsidRPr="00344FB5">
        <w:rPr>
          <w:szCs w:val="24"/>
        </w:rPr>
        <w:t xml:space="preserve"> outlined in Annex</w:t>
      </w:r>
      <w:r w:rsidR="00851489" w:rsidRPr="00344FB5">
        <w:rPr>
          <w:szCs w:val="24"/>
        </w:rPr>
        <w:t xml:space="preserve"> 1</w:t>
      </w:r>
      <w:r w:rsidR="00E43A43" w:rsidRPr="00344FB5">
        <w:rPr>
          <w:szCs w:val="24"/>
        </w:rPr>
        <w:t xml:space="preserve">). </w:t>
      </w:r>
    </w:p>
    <w:p w14:paraId="38A00EC8" w14:textId="77777777" w:rsidR="00C26C39" w:rsidRPr="00344FB5" w:rsidRDefault="00D5684D" w:rsidP="00344FB5">
      <w:pPr>
        <w:ind w:left="-5" w:right="425"/>
        <w:jc w:val="both"/>
        <w:rPr>
          <w:szCs w:val="24"/>
        </w:rPr>
      </w:pPr>
      <w:r w:rsidRPr="00344FB5">
        <w:rPr>
          <w:szCs w:val="24"/>
        </w:rPr>
        <w:t xml:space="preserve">If you want to know more about how we use your information, </w:t>
      </w:r>
      <w:r w:rsidR="00F40A7A" w:rsidRPr="00344FB5">
        <w:rPr>
          <w:szCs w:val="24"/>
        </w:rPr>
        <w:t xml:space="preserve">or </w:t>
      </w:r>
      <w:r w:rsidRPr="00344FB5">
        <w:rPr>
          <w:szCs w:val="24"/>
        </w:rPr>
        <w:t xml:space="preserve">if you are unhappy about how we use your information or comply with your request, you can contact the </w:t>
      </w:r>
      <w:r w:rsidR="002A1A48" w:rsidRPr="00344FB5">
        <w:rPr>
          <w:szCs w:val="24"/>
        </w:rPr>
        <w:t>relevant Trust outlined in Annex 2</w:t>
      </w:r>
      <w:r w:rsidR="004C6E45" w:rsidRPr="00344FB5">
        <w:rPr>
          <w:szCs w:val="24"/>
        </w:rPr>
        <w:t>.</w:t>
      </w:r>
      <w:r w:rsidR="00AD4E35" w:rsidRPr="00344FB5">
        <w:rPr>
          <w:szCs w:val="24"/>
        </w:rPr>
        <w:t xml:space="preserve"> </w:t>
      </w:r>
    </w:p>
    <w:p w14:paraId="6F63EFFC" w14:textId="77777777" w:rsidR="00E42E95" w:rsidRPr="00344FB5" w:rsidRDefault="00D5684D" w:rsidP="00344FB5">
      <w:pPr>
        <w:spacing w:after="298"/>
        <w:ind w:left="-5" w:right="425"/>
        <w:jc w:val="both"/>
        <w:rPr>
          <w:szCs w:val="24"/>
        </w:rPr>
      </w:pPr>
      <w:r w:rsidRPr="00344FB5">
        <w:rPr>
          <w:szCs w:val="24"/>
        </w:rPr>
        <w:t xml:space="preserve">If you have any further concerns or queries on how your personal data is being processed you can contact the Information Commissioners </w:t>
      </w:r>
      <w:r w:rsidR="00E42E95" w:rsidRPr="00344FB5">
        <w:rPr>
          <w:szCs w:val="24"/>
        </w:rPr>
        <w:t>Office: -</w:t>
      </w:r>
    </w:p>
    <w:p w14:paraId="67FA94E0" w14:textId="77777777" w:rsidR="00C45F1D" w:rsidRPr="00344FB5" w:rsidRDefault="00D5684D" w:rsidP="00344FB5">
      <w:pPr>
        <w:spacing w:after="0"/>
        <w:jc w:val="both"/>
        <w:rPr>
          <w:color w:val="auto"/>
          <w:szCs w:val="24"/>
        </w:rPr>
      </w:pPr>
      <w:r w:rsidRPr="00344FB5">
        <w:rPr>
          <w:color w:val="auto"/>
          <w:szCs w:val="24"/>
        </w:rPr>
        <w:lastRenderedPageBreak/>
        <w:t xml:space="preserve">Information Commissioner’s Office </w:t>
      </w:r>
    </w:p>
    <w:p w14:paraId="132E38CF" w14:textId="77777777" w:rsidR="00C26C39" w:rsidRPr="00344FB5" w:rsidRDefault="00D5684D" w:rsidP="00344FB5">
      <w:pPr>
        <w:spacing w:after="0"/>
        <w:jc w:val="both"/>
        <w:rPr>
          <w:color w:val="auto"/>
          <w:szCs w:val="24"/>
        </w:rPr>
      </w:pPr>
      <w:r w:rsidRPr="00344FB5">
        <w:rPr>
          <w:color w:val="auto"/>
          <w:szCs w:val="24"/>
        </w:rPr>
        <w:t>Wycliffe House, Water Lane, Wilmslow, Cheshire SK9 5AF</w:t>
      </w:r>
    </w:p>
    <w:p w14:paraId="6F461219" w14:textId="77777777" w:rsidR="000C5951" w:rsidRPr="00344FB5" w:rsidRDefault="008F54D7" w:rsidP="00344FB5">
      <w:pPr>
        <w:spacing w:after="0"/>
        <w:jc w:val="both"/>
        <w:rPr>
          <w:color w:val="auto"/>
          <w:szCs w:val="24"/>
        </w:rPr>
      </w:pPr>
      <w:r w:rsidRPr="00344FB5">
        <w:rPr>
          <w:color w:val="auto"/>
          <w:szCs w:val="24"/>
        </w:rPr>
        <w:t>T</w:t>
      </w:r>
      <w:r w:rsidR="00771716" w:rsidRPr="00344FB5">
        <w:rPr>
          <w:color w:val="auto"/>
          <w:szCs w:val="24"/>
        </w:rPr>
        <w:t>el</w:t>
      </w:r>
      <w:r w:rsidRPr="00344FB5">
        <w:rPr>
          <w:color w:val="auto"/>
          <w:szCs w:val="24"/>
        </w:rPr>
        <w:t xml:space="preserve">: </w:t>
      </w:r>
      <w:r w:rsidR="00D5684D" w:rsidRPr="00344FB5">
        <w:rPr>
          <w:color w:val="auto"/>
          <w:szCs w:val="24"/>
        </w:rPr>
        <w:t>0</w:t>
      </w:r>
      <w:r w:rsidR="000C5951" w:rsidRPr="00344FB5">
        <w:rPr>
          <w:color w:val="auto"/>
          <w:szCs w:val="24"/>
        </w:rPr>
        <w:t>303 123 111</w:t>
      </w:r>
      <w:r w:rsidR="00771716" w:rsidRPr="00344FB5">
        <w:rPr>
          <w:color w:val="auto"/>
          <w:szCs w:val="24"/>
        </w:rPr>
        <w:t>3</w:t>
      </w:r>
    </w:p>
    <w:p w14:paraId="6E312C0F" w14:textId="77777777" w:rsidR="00C26C39" w:rsidRPr="00344FB5" w:rsidRDefault="008F54D7" w:rsidP="00344FB5">
      <w:pPr>
        <w:spacing w:after="0" w:line="260" w:lineRule="auto"/>
        <w:ind w:left="0" w:right="425" w:firstLine="0"/>
        <w:jc w:val="both"/>
        <w:rPr>
          <w:szCs w:val="24"/>
        </w:rPr>
      </w:pPr>
      <w:r w:rsidRPr="00344FB5">
        <w:rPr>
          <w:szCs w:val="24"/>
        </w:rPr>
        <w:t>W</w:t>
      </w:r>
      <w:r w:rsidR="00771716" w:rsidRPr="00344FB5">
        <w:rPr>
          <w:szCs w:val="24"/>
        </w:rPr>
        <w:t>ebsite</w:t>
      </w:r>
      <w:r w:rsidRPr="00344FB5">
        <w:rPr>
          <w:szCs w:val="24"/>
        </w:rPr>
        <w:t xml:space="preserve">: </w:t>
      </w:r>
      <w:hyperlink w:history="1">
        <w:r w:rsidR="00B076CA" w:rsidRPr="00344FB5">
          <w:rPr>
            <w:rStyle w:val="Hyperlink"/>
            <w:b/>
            <w:szCs w:val="24"/>
          </w:rPr>
          <w:t>ico.org.uk</w:t>
        </w:r>
      </w:hyperlink>
    </w:p>
    <w:p w14:paraId="6F7439B3" w14:textId="77777777" w:rsidR="000C5951" w:rsidRPr="00344FB5" w:rsidRDefault="000C5951" w:rsidP="00344FB5">
      <w:pPr>
        <w:spacing w:after="298"/>
        <w:ind w:left="-5" w:right="425"/>
        <w:jc w:val="both"/>
        <w:rPr>
          <w:b/>
          <w:szCs w:val="24"/>
        </w:rPr>
      </w:pPr>
    </w:p>
    <w:p w14:paraId="58D68AC7" w14:textId="77777777" w:rsidR="00CD1B88" w:rsidRPr="00344FB5" w:rsidRDefault="00CD1B88" w:rsidP="00344FB5">
      <w:pPr>
        <w:spacing w:after="298"/>
        <w:ind w:left="-5" w:right="425"/>
        <w:jc w:val="both"/>
        <w:rPr>
          <w:szCs w:val="24"/>
        </w:rPr>
      </w:pPr>
      <w:r w:rsidRPr="00344FB5">
        <w:rPr>
          <w:szCs w:val="24"/>
        </w:rPr>
        <w:t xml:space="preserve">If you want to know more about the encompass programme you can find out more information </w:t>
      </w:r>
      <w:r w:rsidR="00EE7F26" w:rsidRPr="00344FB5">
        <w:rPr>
          <w:szCs w:val="24"/>
        </w:rPr>
        <w:t>at</w:t>
      </w:r>
      <w:r w:rsidR="002047AD" w:rsidRPr="00344FB5">
        <w:rPr>
          <w:szCs w:val="24"/>
        </w:rPr>
        <w:t xml:space="preserve"> </w:t>
      </w:r>
      <w:hyperlink w:history="1">
        <w:r w:rsidR="002047AD" w:rsidRPr="00344FB5">
          <w:rPr>
            <w:rStyle w:val="Hyperlink"/>
            <w:szCs w:val="24"/>
          </w:rPr>
          <w:t>https://dhcni.hscni.net/digital-portfolio/encompass/</w:t>
        </w:r>
      </w:hyperlink>
      <w:r w:rsidR="002047AD" w:rsidRPr="00344FB5">
        <w:rPr>
          <w:szCs w:val="24"/>
        </w:rPr>
        <w:t xml:space="preserve"> </w:t>
      </w:r>
    </w:p>
    <w:p w14:paraId="3996CCC9" w14:textId="77777777" w:rsidR="00F40C9C" w:rsidRPr="00344FB5" w:rsidRDefault="00F40C9C" w:rsidP="00344FB5">
      <w:pPr>
        <w:pStyle w:val="ListParagraph"/>
        <w:numPr>
          <w:ilvl w:val="0"/>
          <w:numId w:val="4"/>
        </w:numPr>
        <w:spacing w:line="259" w:lineRule="auto"/>
        <w:ind w:right="425"/>
        <w:jc w:val="both"/>
        <w:rPr>
          <w:b/>
          <w:color w:val="0070C0"/>
          <w:szCs w:val="24"/>
        </w:rPr>
      </w:pPr>
      <w:r w:rsidRPr="00344FB5">
        <w:rPr>
          <w:b/>
          <w:color w:val="0070C0"/>
          <w:szCs w:val="24"/>
        </w:rPr>
        <w:t xml:space="preserve">Changes to our </w:t>
      </w:r>
      <w:r w:rsidR="00EE7F26" w:rsidRPr="00344FB5">
        <w:rPr>
          <w:b/>
          <w:color w:val="0070C0"/>
          <w:szCs w:val="24"/>
        </w:rPr>
        <w:t>P</w:t>
      </w:r>
      <w:r w:rsidRPr="00344FB5">
        <w:rPr>
          <w:b/>
          <w:color w:val="0070C0"/>
          <w:szCs w:val="24"/>
        </w:rPr>
        <w:t xml:space="preserve">rivacy </w:t>
      </w:r>
      <w:r w:rsidR="00EE7F26" w:rsidRPr="00344FB5">
        <w:rPr>
          <w:b/>
          <w:color w:val="0070C0"/>
          <w:szCs w:val="24"/>
        </w:rPr>
        <w:t>N</w:t>
      </w:r>
      <w:r w:rsidRPr="00344FB5">
        <w:rPr>
          <w:b/>
          <w:color w:val="0070C0"/>
          <w:szCs w:val="24"/>
        </w:rPr>
        <w:t>otice</w:t>
      </w:r>
    </w:p>
    <w:p w14:paraId="693B0259" w14:textId="77777777" w:rsidR="00F40C9C" w:rsidRPr="00344FB5" w:rsidRDefault="002047AD" w:rsidP="00344FB5">
      <w:pPr>
        <w:pStyle w:val="BodyText"/>
        <w:kinsoku w:val="0"/>
        <w:overflowPunct w:val="0"/>
        <w:spacing w:before="276" w:line="242" w:lineRule="auto"/>
        <w:ind w:right="705"/>
        <w:jc w:val="both"/>
      </w:pPr>
      <w:r w:rsidRPr="00344FB5">
        <w:t>e</w:t>
      </w:r>
      <w:r w:rsidR="00F40C9C" w:rsidRPr="00344FB5">
        <w:t xml:space="preserve">ncompass will keep this </w:t>
      </w:r>
      <w:r w:rsidR="00EE7F26" w:rsidRPr="00344FB5">
        <w:t>P</w:t>
      </w:r>
      <w:r w:rsidR="00F40C9C" w:rsidRPr="00344FB5">
        <w:t xml:space="preserve">rivacy </w:t>
      </w:r>
      <w:r w:rsidR="00EE7F26" w:rsidRPr="00344FB5">
        <w:t>N</w:t>
      </w:r>
      <w:r w:rsidR="00F40C9C" w:rsidRPr="00344FB5">
        <w:t>otice under regular review and will place any</w:t>
      </w:r>
      <w:r w:rsidR="00F40C9C" w:rsidRPr="00344FB5">
        <w:rPr>
          <w:spacing w:val="-64"/>
        </w:rPr>
        <w:t xml:space="preserve"> </w:t>
      </w:r>
      <w:r w:rsidR="00E13359" w:rsidRPr="00344FB5">
        <w:rPr>
          <w:spacing w:val="-64"/>
        </w:rPr>
        <w:t xml:space="preserve">          </w:t>
      </w:r>
      <w:r w:rsidR="00F40C9C" w:rsidRPr="00344FB5">
        <w:t>updates</w:t>
      </w:r>
      <w:r w:rsidR="00F40C9C" w:rsidRPr="00344FB5">
        <w:rPr>
          <w:spacing w:val="-1"/>
        </w:rPr>
        <w:t xml:space="preserve"> </w:t>
      </w:r>
      <w:r w:rsidR="00F40C9C" w:rsidRPr="00344FB5">
        <w:t>on this document.</w:t>
      </w:r>
    </w:p>
    <w:p w14:paraId="17D60D8A" w14:textId="77777777" w:rsidR="00F40C9C" w:rsidRPr="00344FB5" w:rsidRDefault="00F40C9C" w:rsidP="00344FB5">
      <w:pPr>
        <w:spacing w:after="298"/>
        <w:ind w:left="-5" w:right="425"/>
        <w:jc w:val="both"/>
        <w:rPr>
          <w:b/>
          <w:szCs w:val="24"/>
        </w:rPr>
      </w:pPr>
    </w:p>
    <w:p w14:paraId="09D22E9E" w14:textId="77777777" w:rsidR="00C26C39" w:rsidRPr="00344FB5" w:rsidRDefault="00427BB0" w:rsidP="00344FB5">
      <w:pPr>
        <w:spacing w:after="298"/>
        <w:ind w:left="-5" w:right="425"/>
        <w:jc w:val="both"/>
        <w:rPr>
          <w:b/>
          <w:szCs w:val="24"/>
        </w:rPr>
      </w:pPr>
      <w:r w:rsidRPr="00344FB5">
        <w:rPr>
          <w:b/>
          <w:szCs w:val="24"/>
        </w:rPr>
        <w:t xml:space="preserve">This information is available in various formats. Please ask contact </w:t>
      </w:r>
      <w:hyperlink w:history="1">
        <w:r w:rsidRPr="00344FB5">
          <w:rPr>
            <w:rStyle w:val="Hyperlink"/>
            <w:szCs w:val="24"/>
          </w:rPr>
          <w:t>bso.communications@hscni.net</w:t>
        </w:r>
      </w:hyperlink>
      <w:r w:rsidR="00506477" w:rsidRPr="00344FB5">
        <w:rPr>
          <w:szCs w:val="24"/>
        </w:rPr>
        <w:t xml:space="preserve"> </w:t>
      </w:r>
      <w:r w:rsidRPr="00344FB5">
        <w:rPr>
          <w:b/>
          <w:szCs w:val="24"/>
        </w:rPr>
        <w:t>for details</w:t>
      </w:r>
      <w:r w:rsidR="00771716" w:rsidRPr="00344FB5">
        <w:rPr>
          <w:b/>
          <w:szCs w:val="24"/>
        </w:rPr>
        <w:t>.</w:t>
      </w:r>
    </w:p>
    <w:p w14:paraId="5F5321D0" w14:textId="77777777" w:rsidR="00E43A43" w:rsidRPr="00344FB5" w:rsidRDefault="00E43A43" w:rsidP="00344FB5">
      <w:pPr>
        <w:spacing w:line="259" w:lineRule="auto"/>
        <w:ind w:left="-5"/>
        <w:jc w:val="both"/>
        <w:rPr>
          <w:color w:val="0070C0"/>
          <w:szCs w:val="24"/>
        </w:rPr>
      </w:pPr>
      <w:r w:rsidRPr="00344FB5">
        <w:rPr>
          <w:color w:val="00A4B6"/>
          <w:szCs w:val="24"/>
        </w:rPr>
        <w:br w:type="page"/>
      </w:r>
      <w:r w:rsidRPr="00344FB5">
        <w:rPr>
          <w:rFonts w:eastAsiaTheme="minorEastAsia"/>
          <w:b/>
          <w:bCs/>
          <w:color w:val="0070C0"/>
          <w:szCs w:val="24"/>
        </w:rPr>
        <w:lastRenderedPageBreak/>
        <w:t>Annex</w:t>
      </w:r>
      <w:r w:rsidR="00851489" w:rsidRPr="00344FB5">
        <w:rPr>
          <w:rFonts w:eastAsiaTheme="minorEastAsia"/>
          <w:b/>
          <w:bCs/>
          <w:color w:val="0070C0"/>
          <w:szCs w:val="24"/>
        </w:rPr>
        <w:t xml:space="preserve"> 1</w:t>
      </w:r>
    </w:p>
    <w:p w14:paraId="13450E2B" w14:textId="77777777" w:rsidR="00E43A43" w:rsidRPr="00344FB5" w:rsidRDefault="00E43A43" w:rsidP="00344FB5">
      <w:pPr>
        <w:pStyle w:val="Heading1"/>
        <w:kinsoku w:val="0"/>
        <w:overflowPunct w:val="0"/>
        <w:jc w:val="both"/>
        <w:rPr>
          <w:color w:val="0070C0"/>
        </w:rPr>
      </w:pPr>
    </w:p>
    <w:p w14:paraId="5B3D46C9" w14:textId="77777777" w:rsidR="00344F42" w:rsidRPr="00344FB5" w:rsidRDefault="00136372" w:rsidP="00344FB5">
      <w:pPr>
        <w:spacing w:line="259" w:lineRule="auto"/>
        <w:ind w:left="-5"/>
        <w:jc w:val="both"/>
        <w:rPr>
          <w:rFonts w:eastAsiaTheme="minorEastAsia"/>
          <w:b/>
          <w:bCs/>
          <w:color w:val="0070C0"/>
          <w:szCs w:val="24"/>
        </w:rPr>
      </w:pPr>
      <w:r w:rsidRPr="00344FB5">
        <w:rPr>
          <w:rFonts w:eastAsiaTheme="minorEastAsia"/>
          <w:b/>
          <w:bCs/>
          <w:color w:val="0070C0"/>
          <w:szCs w:val="24"/>
        </w:rPr>
        <w:t xml:space="preserve">UK Data Protection </w:t>
      </w:r>
      <w:r w:rsidR="00EE7F26" w:rsidRPr="00344FB5">
        <w:rPr>
          <w:rFonts w:eastAsiaTheme="minorEastAsia"/>
          <w:b/>
          <w:bCs/>
          <w:color w:val="0070C0"/>
          <w:szCs w:val="24"/>
        </w:rPr>
        <w:t>L</w:t>
      </w:r>
      <w:r w:rsidRPr="00344FB5">
        <w:rPr>
          <w:rFonts w:eastAsiaTheme="minorEastAsia"/>
          <w:b/>
          <w:bCs/>
          <w:color w:val="0070C0"/>
          <w:szCs w:val="24"/>
        </w:rPr>
        <w:t xml:space="preserve">aw </w:t>
      </w:r>
    </w:p>
    <w:p w14:paraId="58D16B94" w14:textId="77777777" w:rsidR="00E43A43" w:rsidRPr="00344FB5" w:rsidRDefault="00E43A43" w:rsidP="00344FB5">
      <w:pPr>
        <w:spacing w:after="0"/>
        <w:jc w:val="both"/>
        <w:rPr>
          <w:color w:val="auto"/>
          <w:szCs w:val="24"/>
        </w:rPr>
      </w:pPr>
      <w:r w:rsidRPr="00344FB5">
        <w:rPr>
          <w:color w:val="auto"/>
          <w:szCs w:val="24"/>
        </w:rPr>
        <w:t xml:space="preserve">The Data Protection Act 2018 (DPA), and the General Data Protection </w:t>
      </w:r>
      <w:r w:rsidR="00654518" w:rsidRPr="00344FB5">
        <w:rPr>
          <w:color w:val="auto"/>
          <w:szCs w:val="24"/>
        </w:rPr>
        <w:t>Regulation</w:t>
      </w:r>
      <w:r w:rsidRPr="00344FB5">
        <w:rPr>
          <w:color w:val="auto"/>
          <w:szCs w:val="24"/>
        </w:rPr>
        <w:t xml:space="preserve"> as it applies in the UK</w:t>
      </w:r>
      <w:r w:rsidR="00851489" w:rsidRPr="00344FB5">
        <w:rPr>
          <w:color w:val="auto"/>
          <w:szCs w:val="24"/>
        </w:rPr>
        <w:t xml:space="preserve"> (known as the UK GDPR)</w:t>
      </w:r>
      <w:r w:rsidRPr="00344FB5">
        <w:rPr>
          <w:color w:val="auto"/>
          <w:szCs w:val="24"/>
        </w:rPr>
        <w:t xml:space="preserve"> </w:t>
      </w:r>
      <w:r w:rsidR="00136372" w:rsidRPr="00344FB5">
        <w:rPr>
          <w:color w:val="auto"/>
          <w:szCs w:val="24"/>
        </w:rPr>
        <w:t>require us</w:t>
      </w:r>
      <w:r w:rsidRPr="00344FB5">
        <w:rPr>
          <w:color w:val="auto"/>
          <w:szCs w:val="24"/>
        </w:rPr>
        <w:t xml:space="preserve"> to ensure that </w:t>
      </w:r>
      <w:r w:rsidR="00587C68" w:rsidRPr="00344FB5">
        <w:rPr>
          <w:color w:val="auto"/>
          <w:szCs w:val="24"/>
        </w:rPr>
        <w:t>p</w:t>
      </w:r>
      <w:r w:rsidRPr="00344FB5">
        <w:rPr>
          <w:color w:val="auto"/>
          <w:szCs w:val="24"/>
        </w:rPr>
        <w:t xml:space="preserve">ersonal </w:t>
      </w:r>
      <w:r w:rsidR="00587C68" w:rsidRPr="00344FB5">
        <w:rPr>
          <w:color w:val="auto"/>
          <w:szCs w:val="24"/>
        </w:rPr>
        <w:t>d</w:t>
      </w:r>
      <w:r w:rsidRPr="00344FB5">
        <w:rPr>
          <w:color w:val="auto"/>
          <w:szCs w:val="24"/>
        </w:rPr>
        <w:t xml:space="preserve">ata is adequately protected by placing a legal obligation on us to do so. This legislation provides us with a framework to ensure that your information is handled securely and </w:t>
      </w:r>
      <w:r w:rsidR="00136372" w:rsidRPr="00344FB5">
        <w:rPr>
          <w:color w:val="auto"/>
          <w:szCs w:val="24"/>
        </w:rPr>
        <w:t xml:space="preserve">requires us to ensure we </w:t>
      </w:r>
      <w:r w:rsidR="00344F42" w:rsidRPr="00344FB5">
        <w:rPr>
          <w:color w:val="auto"/>
          <w:szCs w:val="24"/>
        </w:rPr>
        <w:t>have a</w:t>
      </w:r>
      <w:r w:rsidRPr="00344FB5">
        <w:rPr>
          <w:color w:val="auto"/>
          <w:szCs w:val="24"/>
        </w:rPr>
        <w:t xml:space="preserve"> legal basis for using this information for your care.</w:t>
      </w:r>
    </w:p>
    <w:p w14:paraId="7518EF71" w14:textId="77777777" w:rsidR="00E43A43" w:rsidRPr="00344FB5" w:rsidRDefault="00E43A43" w:rsidP="00344FB5">
      <w:pPr>
        <w:spacing w:after="0"/>
        <w:jc w:val="both"/>
        <w:rPr>
          <w:color w:val="auto"/>
          <w:szCs w:val="24"/>
        </w:rPr>
      </w:pPr>
    </w:p>
    <w:p w14:paraId="58A6CAB8" w14:textId="77777777" w:rsidR="00E43A43" w:rsidRPr="00344FB5" w:rsidRDefault="00E43A43" w:rsidP="00344FB5">
      <w:pPr>
        <w:spacing w:after="0"/>
        <w:jc w:val="both"/>
        <w:rPr>
          <w:color w:val="auto"/>
          <w:szCs w:val="24"/>
        </w:rPr>
      </w:pPr>
      <w:r w:rsidRPr="00344FB5">
        <w:rPr>
          <w:color w:val="auto"/>
          <w:szCs w:val="24"/>
        </w:rPr>
        <w:t xml:space="preserve">In order to comply with our obligations under the </w:t>
      </w:r>
      <w:r w:rsidR="00440542" w:rsidRPr="00344FB5">
        <w:rPr>
          <w:color w:val="auto"/>
          <w:szCs w:val="24"/>
        </w:rPr>
        <w:t xml:space="preserve">UK </w:t>
      </w:r>
      <w:r w:rsidRPr="00344FB5">
        <w:rPr>
          <w:color w:val="auto"/>
          <w:szCs w:val="24"/>
        </w:rPr>
        <w:t xml:space="preserve">GDPR and DPA, any </w:t>
      </w:r>
      <w:r w:rsidR="00587C68" w:rsidRPr="00344FB5">
        <w:rPr>
          <w:color w:val="auto"/>
          <w:szCs w:val="24"/>
        </w:rPr>
        <w:t>p</w:t>
      </w:r>
      <w:r w:rsidRPr="00344FB5">
        <w:rPr>
          <w:color w:val="auto"/>
          <w:szCs w:val="24"/>
        </w:rPr>
        <w:t xml:space="preserve">ersonal </w:t>
      </w:r>
      <w:r w:rsidR="00587C68" w:rsidRPr="00344FB5">
        <w:rPr>
          <w:color w:val="auto"/>
          <w:szCs w:val="24"/>
        </w:rPr>
        <w:t>d</w:t>
      </w:r>
      <w:r w:rsidRPr="00344FB5">
        <w:rPr>
          <w:color w:val="auto"/>
          <w:szCs w:val="24"/>
        </w:rPr>
        <w:t>ata</w:t>
      </w:r>
      <w:r w:rsidR="0036473D" w:rsidRPr="00344FB5">
        <w:rPr>
          <w:color w:val="auto"/>
          <w:szCs w:val="24"/>
        </w:rPr>
        <w:t xml:space="preserve"> </w:t>
      </w:r>
      <w:r w:rsidRPr="00344FB5">
        <w:rPr>
          <w:color w:val="auto"/>
          <w:szCs w:val="24"/>
        </w:rPr>
        <w:t xml:space="preserve">processing carried out by </w:t>
      </w:r>
      <w:r w:rsidR="00925938" w:rsidRPr="00344FB5">
        <w:rPr>
          <w:color w:val="auto"/>
          <w:szCs w:val="24"/>
        </w:rPr>
        <w:t xml:space="preserve">any </w:t>
      </w:r>
      <w:r w:rsidRPr="00344FB5">
        <w:rPr>
          <w:color w:val="auto"/>
          <w:szCs w:val="24"/>
        </w:rPr>
        <w:t xml:space="preserve">HSC </w:t>
      </w:r>
      <w:r w:rsidR="00925938" w:rsidRPr="00344FB5">
        <w:rPr>
          <w:color w:val="auto"/>
          <w:szCs w:val="24"/>
        </w:rPr>
        <w:t xml:space="preserve">organisation </w:t>
      </w:r>
      <w:r w:rsidRPr="00344FB5">
        <w:rPr>
          <w:color w:val="auto"/>
          <w:szCs w:val="24"/>
        </w:rPr>
        <w:t>must have lawful basis (Art</w:t>
      </w:r>
      <w:r w:rsidR="00925938" w:rsidRPr="00344FB5">
        <w:rPr>
          <w:color w:val="auto"/>
          <w:szCs w:val="24"/>
        </w:rPr>
        <w:t>icle</w:t>
      </w:r>
      <w:r w:rsidRPr="00344FB5">
        <w:rPr>
          <w:color w:val="auto"/>
          <w:szCs w:val="24"/>
        </w:rPr>
        <w:t xml:space="preserve"> 6 </w:t>
      </w:r>
      <w:r w:rsidR="00654518" w:rsidRPr="00344FB5">
        <w:rPr>
          <w:color w:val="auto"/>
          <w:szCs w:val="24"/>
        </w:rPr>
        <w:t xml:space="preserve">UK </w:t>
      </w:r>
      <w:r w:rsidRPr="00344FB5">
        <w:rPr>
          <w:color w:val="auto"/>
          <w:szCs w:val="24"/>
        </w:rPr>
        <w:t>GDPR) and, as the processing relates to data concerning health, must also comply with a lawful processing condition (Art</w:t>
      </w:r>
      <w:r w:rsidR="00925938" w:rsidRPr="00344FB5">
        <w:rPr>
          <w:color w:val="auto"/>
          <w:szCs w:val="24"/>
        </w:rPr>
        <w:t>icle</w:t>
      </w:r>
      <w:r w:rsidRPr="00344FB5">
        <w:rPr>
          <w:color w:val="auto"/>
          <w:szCs w:val="24"/>
        </w:rPr>
        <w:t xml:space="preserve"> 9 </w:t>
      </w:r>
      <w:r w:rsidR="00654518" w:rsidRPr="00344FB5">
        <w:rPr>
          <w:color w:val="auto"/>
          <w:szCs w:val="24"/>
        </w:rPr>
        <w:t xml:space="preserve">UK </w:t>
      </w:r>
      <w:r w:rsidRPr="00344FB5">
        <w:rPr>
          <w:color w:val="auto"/>
          <w:szCs w:val="24"/>
        </w:rPr>
        <w:t>GDPR), as further defined by the DPA.</w:t>
      </w:r>
    </w:p>
    <w:p w14:paraId="11BBDAAD" w14:textId="77777777" w:rsidR="00535192" w:rsidRPr="00344FB5" w:rsidRDefault="00535192" w:rsidP="00344FB5">
      <w:pPr>
        <w:pStyle w:val="BodyText"/>
        <w:kinsoku w:val="0"/>
        <w:overflowPunct w:val="0"/>
        <w:spacing w:line="276" w:lineRule="auto"/>
        <w:ind w:left="1600" w:right="218"/>
        <w:jc w:val="both"/>
        <w:rPr>
          <w:i/>
          <w:iCs/>
        </w:rPr>
      </w:pPr>
    </w:p>
    <w:p w14:paraId="6EC0CC8D" w14:textId="77777777" w:rsidR="00535192" w:rsidRPr="00344FB5" w:rsidRDefault="00535192" w:rsidP="00344FB5">
      <w:pPr>
        <w:spacing w:line="259" w:lineRule="auto"/>
        <w:ind w:left="-5"/>
        <w:jc w:val="both"/>
        <w:rPr>
          <w:rFonts w:eastAsiaTheme="minorEastAsia"/>
          <w:b/>
          <w:bCs/>
          <w:color w:val="0070C0"/>
          <w:szCs w:val="24"/>
        </w:rPr>
      </w:pPr>
      <w:bookmarkStart w:id="12" w:name="_Toc119499649"/>
      <w:r w:rsidRPr="00344FB5">
        <w:rPr>
          <w:rFonts w:eastAsiaTheme="minorEastAsia"/>
          <w:b/>
          <w:bCs/>
          <w:color w:val="0070C0"/>
          <w:szCs w:val="24"/>
        </w:rPr>
        <w:t>Legal Basis for Processing</w:t>
      </w:r>
      <w:r w:rsidR="00925938" w:rsidRPr="00344FB5">
        <w:rPr>
          <w:rFonts w:eastAsiaTheme="minorEastAsia"/>
          <w:b/>
          <w:bCs/>
          <w:color w:val="0070C0"/>
          <w:szCs w:val="24"/>
        </w:rPr>
        <w:t xml:space="preserve">: </w:t>
      </w:r>
      <w:r w:rsidRPr="00344FB5">
        <w:rPr>
          <w:rFonts w:eastAsiaTheme="minorEastAsia"/>
          <w:b/>
          <w:bCs/>
          <w:color w:val="0070C0"/>
          <w:szCs w:val="24"/>
        </w:rPr>
        <w:t xml:space="preserve">Article 6 </w:t>
      </w:r>
      <w:r w:rsidR="003678B0" w:rsidRPr="00344FB5">
        <w:rPr>
          <w:rFonts w:eastAsiaTheme="minorEastAsia"/>
          <w:b/>
          <w:bCs/>
          <w:color w:val="0070C0"/>
          <w:szCs w:val="24"/>
        </w:rPr>
        <w:t>Lawful bas</w:t>
      </w:r>
      <w:r w:rsidR="00925938" w:rsidRPr="00344FB5">
        <w:rPr>
          <w:rFonts w:eastAsiaTheme="minorEastAsia"/>
          <w:b/>
          <w:bCs/>
          <w:color w:val="0070C0"/>
          <w:szCs w:val="24"/>
        </w:rPr>
        <w:t>is</w:t>
      </w:r>
      <w:r w:rsidRPr="00344FB5">
        <w:rPr>
          <w:rFonts w:eastAsiaTheme="minorEastAsia"/>
          <w:b/>
          <w:bCs/>
          <w:color w:val="0070C0"/>
          <w:szCs w:val="24"/>
        </w:rPr>
        <w:t xml:space="preserve">: Personal </w:t>
      </w:r>
      <w:r w:rsidR="00587C68" w:rsidRPr="00344FB5">
        <w:rPr>
          <w:rFonts w:eastAsiaTheme="minorEastAsia"/>
          <w:b/>
          <w:bCs/>
          <w:color w:val="0070C0"/>
          <w:szCs w:val="24"/>
        </w:rPr>
        <w:t>D</w:t>
      </w:r>
      <w:r w:rsidRPr="00344FB5">
        <w:rPr>
          <w:rFonts w:eastAsiaTheme="minorEastAsia"/>
          <w:b/>
          <w:bCs/>
          <w:color w:val="0070C0"/>
          <w:szCs w:val="24"/>
        </w:rPr>
        <w:t>ata</w:t>
      </w:r>
      <w:bookmarkEnd w:id="12"/>
    </w:p>
    <w:p w14:paraId="757435C8" w14:textId="77777777" w:rsidR="00535192" w:rsidRPr="00344FB5" w:rsidRDefault="00535192" w:rsidP="00344FB5">
      <w:pPr>
        <w:spacing w:after="0"/>
        <w:jc w:val="both"/>
        <w:rPr>
          <w:color w:val="auto"/>
          <w:szCs w:val="24"/>
        </w:rPr>
      </w:pPr>
      <w:r w:rsidRPr="00344FB5">
        <w:rPr>
          <w:color w:val="auto"/>
          <w:szCs w:val="24"/>
        </w:rPr>
        <w:t xml:space="preserve">For the processing of </w:t>
      </w:r>
      <w:r w:rsidR="00587C68" w:rsidRPr="00344FB5">
        <w:rPr>
          <w:color w:val="auto"/>
          <w:szCs w:val="24"/>
        </w:rPr>
        <w:t>p</w:t>
      </w:r>
      <w:r w:rsidRPr="00344FB5">
        <w:rPr>
          <w:color w:val="auto"/>
          <w:szCs w:val="24"/>
        </w:rPr>
        <w:t xml:space="preserve">ersonal </w:t>
      </w:r>
      <w:r w:rsidR="00587C68" w:rsidRPr="00344FB5">
        <w:rPr>
          <w:color w:val="auto"/>
          <w:szCs w:val="24"/>
        </w:rPr>
        <w:t>d</w:t>
      </w:r>
      <w:r w:rsidRPr="00344FB5">
        <w:rPr>
          <w:color w:val="auto"/>
          <w:szCs w:val="24"/>
        </w:rPr>
        <w:t xml:space="preserve">ata to be lawful at least one of the </w:t>
      </w:r>
      <w:r w:rsidR="003678B0" w:rsidRPr="00344FB5">
        <w:rPr>
          <w:color w:val="auto"/>
          <w:szCs w:val="24"/>
        </w:rPr>
        <w:t xml:space="preserve">lawful bases </w:t>
      </w:r>
      <w:r w:rsidRPr="00344FB5">
        <w:rPr>
          <w:color w:val="auto"/>
          <w:szCs w:val="24"/>
        </w:rPr>
        <w:t>listed under Article 6 of UK GDPR must be met. The statutory provision of Health and Social Care by HSC organisations within Northern Ireland is outlined in the</w:t>
      </w:r>
      <w:r w:rsidR="00925938" w:rsidRPr="00344FB5">
        <w:rPr>
          <w:color w:val="auto"/>
          <w:szCs w:val="24"/>
        </w:rPr>
        <w:t xml:space="preserve"> Health and Social Care (Reform) Act (Northern Ireland) 2009 (as amended).</w:t>
      </w:r>
    </w:p>
    <w:p w14:paraId="06401D8A" w14:textId="77777777" w:rsidR="00535192" w:rsidRPr="00344FB5" w:rsidRDefault="00535192" w:rsidP="00344FB5">
      <w:pPr>
        <w:spacing w:after="0"/>
        <w:jc w:val="both"/>
        <w:rPr>
          <w:color w:val="auto"/>
          <w:szCs w:val="24"/>
        </w:rPr>
      </w:pPr>
    </w:p>
    <w:p w14:paraId="64B9EF8D" w14:textId="77777777" w:rsidR="00535192" w:rsidRPr="00344FB5" w:rsidRDefault="00535192" w:rsidP="00344FB5">
      <w:pPr>
        <w:spacing w:after="0"/>
        <w:jc w:val="both"/>
        <w:rPr>
          <w:color w:val="auto"/>
          <w:szCs w:val="24"/>
        </w:rPr>
      </w:pPr>
      <w:r w:rsidRPr="00344FB5">
        <w:rPr>
          <w:color w:val="auto"/>
          <w:szCs w:val="24"/>
        </w:rPr>
        <w:t xml:space="preserve">The </w:t>
      </w:r>
      <w:r w:rsidR="003678B0" w:rsidRPr="00344FB5">
        <w:rPr>
          <w:color w:val="auto"/>
          <w:szCs w:val="24"/>
        </w:rPr>
        <w:t xml:space="preserve">lawful bases </w:t>
      </w:r>
      <w:r w:rsidRPr="00344FB5">
        <w:rPr>
          <w:color w:val="auto"/>
          <w:szCs w:val="24"/>
        </w:rPr>
        <w:t xml:space="preserve">met within Article 6 are outlined </w:t>
      </w:r>
      <w:r w:rsidR="00427BB0" w:rsidRPr="00344FB5">
        <w:rPr>
          <w:color w:val="auto"/>
          <w:szCs w:val="24"/>
        </w:rPr>
        <w:t>below: -</w:t>
      </w:r>
      <w:r w:rsidR="00344F42" w:rsidRPr="00344FB5">
        <w:rPr>
          <w:color w:val="auto"/>
          <w:szCs w:val="24"/>
        </w:rPr>
        <w:t xml:space="preserve"> </w:t>
      </w:r>
    </w:p>
    <w:p w14:paraId="4C27EBCF" w14:textId="77777777" w:rsidR="00535192" w:rsidRPr="00344FB5" w:rsidRDefault="00535192" w:rsidP="00344FB5">
      <w:pPr>
        <w:spacing w:after="0"/>
        <w:jc w:val="both"/>
        <w:rPr>
          <w:color w:val="auto"/>
          <w:szCs w:val="24"/>
        </w:rPr>
      </w:pPr>
    </w:p>
    <w:p w14:paraId="328E3A25" w14:textId="77777777" w:rsidR="00535192" w:rsidRPr="00344FB5" w:rsidRDefault="00535192" w:rsidP="00344FB5">
      <w:pPr>
        <w:spacing w:after="0"/>
        <w:jc w:val="both"/>
        <w:rPr>
          <w:color w:val="auto"/>
          <w:szCs w:val="24"/>
        </w:rPr>
      </w:pPr>
      <w:r w:rsidRPr="00344FB5">
        <w:rPr>
          <w:color w:val="auto"/>
          <w:szCs w:val="24"/>
        </w:rPr>
        <w:t xml:space="preserve">(b) Performance of a contract: processing is necessary for the performance of a contract to which the data subject is party or in order to take steps at the request of the data subject prior to entering into a contract. This </w:t>
      </w:r>
      <w:r w:rsidR="003678B0" w:rsidRPr="00344FB5">
        <w:rPr>
          <w:color w:val="auto"/>
          <w:szCs w:val="24"/>
        </w:rPr>
        <w:t xml:space="preserve">basis </w:t>
      </w:r>
      <w:r w:rsidRPr="00344FB5">
        <w:rPr>
          <w:color w:val="auto"/>
          <w:szCs w:val="24"/>
        </w:rPr>
        <w:t>is relevant to the processing of staff information only;</w:t>
      </w:r>
    </w:p>
    <w:p w14:paraId="15595E08" w14:textId="77777777" w:rsidR="00535192" w:rsidRPr="00344FB5" w:rsidRDefault="00535192" w:rsidP="00344FB5">
      <w:pPr>
        <w:spacing w:after="0"/>
        <w:jc w:val="both"/>
        <w:rPr>
          <w:color w:val="auto"/>
          <w:szCs w:val="24"/>
        </w:rPr>
      </w:pPr>
    </w:p>
    <w:p w14:paraId="2079226A" w14:textId="77777777" w:rsidR="00535192" w:rsidRPr="00344FB5" w:rsidRDefault="00535192" w:rsidP="00344FB5">
      <w:pPr>
        <w:spacing w:after="0"/>
        <w:jc w:val="both"/>
        <w:rPr>
          <w:color w:val="auto"/>
          <w:szCs w:val="24"/>
        </w:rPr>
      </w:pPr>
      <w:r w:rsidRPr="00344FB5">
        <w:rPr>
          <w:color w:val="auto"/>
          <w:szCs w:val="24"/>
        </w:rPr>
        <w:lastRenderedPageBreak/>
        <w:t>(c) Legal obligation: processing is necessary for compliance with a legal obligation to which the controller is subject;</w:t>
      </w:r>
    </w:p>
    <w:p w14:paraId="6229F740" w14:textId="77777777" w:rsidR="00535192" w:rsidRPr="00344FB5" w:rsidRDefault="00535192" w:rsidP="00344FB5">
      <w:pPr>
        <w:spacing w:after="0"/>
        <w:jc w:val="both"/>
        <w:rPr>
          <w:color w:val="auto"/>
          <w:szCs w:val="24"/>
        </w:rPr>
      </w:pPr>
    </w:p>
    <w:p w14:paraId="7EFF3BAC" w14:textId="77777777" w:rsidR="00535192" w:rsidRPr="00344FB5" w:rsidRDefault="00535192" w:rsidP="00344FB5">
      <w:pPr>
        <w:spacing w:after="0"/>
        <w:jc w:val="both"/>
        <w:rPr>
          <w:color w:val="auto"/>
          <w:szCs w:val="24"/>
        </w:rPr>
      </w:pPr>
      <w:r w:rsidRPr="00344FB5">
        <w:rPr>
          <w:color w:val="auto"/>
          <w:szCs w:val="24"/>
        </w:rPr>
        <w:t xml:space="preserve">(d) Vital interests: the processing is necessary to protect someone’s life; </w:t>
      </w:r>
    </w:p>
    <w:p w14:paraId="20A12521" w14:textId="77777777" w:rsidR="00535192" w:rsidRPr="00344FB5" w:rsidRDefault="00535192" w:rsidP="00344FB5">
      <w:pPr>
        <w:spacing w:after="0"/>
        <w:jc w:val="both"/>
        <w:rPr>
          <w:color w:val="auto"/>
          <w:szCs w:val="24"/>
        </w:rPr>
      </w:pPr>
    </w:p>
    <w:p w14:paraId="611A2F57" w14:textId="77777777" w:rsidR="00535192" w:rsidRPr="00344FB5" w:rsidRDefault="00535192" w:rsidP="00344FB5">
      <w:pPr>
        <w:spacing w:after="0"/>
        <w:jc w:val="both"/>
        <w:rPr>
          <w:color w:val="auto"/>
          <w:szCs w:val="24"/>
        </w:rPr>
      </w:pPr>
      <w:r w:rsidRPr="00344FB5">
        <w:rPr>
          <w:color w:val="auto"/>
          <w:szCs w:val="24"/>
        </w:rPr>
        <w:t xml:space="preserve">(e) Public task: the processing is necessary for </w:t>
      </w:r>
      <w:r w:rsidR="0068698A" w:rsidRPr="00344FB5">
        <w:rPr>
          <w:color w:val="auto"/>
          <w:szCs w:val="24"/>
        </w:rPr>
        <w:t xml:space="preserve">us </w:t>
      </w:r>
      <w:r w:rsidRPr="00344FB5">
        <w:rPr>
          <w:color w:val="auto"/>
          <w:szCs w:val="24"/>
        </w:rPr>
        <w:t>to perform a task in the public interest or for our official functions, and the task or function has a clear basis in law.</w:t>
      </w:r>
    </w:p>
    <w:p w14:paraId="4496F9F7" w14:textId="77777777" w:rsidR="00535192" w:rsidRPr="00344FB5" w:rsidRDefault="00535192" w:rsidP="00344FB5">
      <w:pPr>
        <w:spacing w:after="0"/>
        <w:jc w:val="both"/>
        <w:rPr>
          <w:color w:val="auto"/>
          <w:szCs w:val="24"/>
        </w:rPr>
      </w:pPr>
    </w:p>
    <w:p w14:paraId="6F005F01" w14:textId="77777777" w:rsidR="00535192" w:rsidRPr="00344FB5" w:rsidRDefault="00535192" w:rsidP="00344FB5">
      <w:pPr>
        <w:spacing w:line="259" w:lineRule="auto"/>
        <w:ind w:left="-5"/>
        <w:jc w:val="both"/>
        <w:rPr>
          <w:rFonts w:eastAsiaTheme="minorEastAsia"/>
          <w:b/>
          <w:bCs/>
          <w:color w:val="0070C0"/>
          <w:szCs w:val="24"/>
        </w:rPr>
      </w:pPr>
      <w:bookmarkStart w:id="13" w:name="_Toc119499650"/>
      <w:r w:rsidRPr="00344FB5">
        <w:rPr>
          <w:rFonts w:eastAsiaTheme="minorEastAsia"/>
          <w:b/>
          <w:bCs/>
          <w:color w:val="0070C0"/>
          <w:szCs w:val="24"/>
        </w:rPr>
        <w:t>Legal Basis for Processing</w:t>
      </w:r>
      <w:r w:rsidR="00925938" w:rsidRPr="00344FB5">
        <w:rPr>
          <w:rFonts w:eastAsiaTheme="minorEastAsia"/>
          <w:b/>
          <w:bCs/>
          <w:color w:val="0070C0"/>
          <w:szCs w:val="24"/>
        </w:rPr>
        <w:t xml:space="preserve">: </w:t>
      </w:r>
      <w:r w:rsidRPr="00344FB5">
        <w:rPr>
          <w:rFonts w:eastAsiaTheme="minorEastAsia"/>
          <w:b/>
          <w:bCs/>
          <w:color w:val="0070C0"/>
          <w:szCs w:val="24"/>
        </w:rPr>
        <w:t>Article 9 condition: Special</w:t>
      </w:r>
      <w:r w:rsidR="0036473D" w:rsidRPr="00344FB5">
        <w:rPr>
          <w:rFonts w:eastAsiaTheme="minorEastAsia"/>
          <w:b/>
          <w:bCs/>
          <w:color w:val="0070C0"/>
          <w:szCs w:val="24"/>
        </w:rPr>
        <w:t xml:space="preserve"> </w:t>
      </w:r>
      <w:r w:rsidRPr="00344FB5">
        <w:rPr>
          <w:rFonts w:eastAsiaTheme="minorEastAsia"/>
          <w:b/>
          <w:bCs/>
          <w:color w:val="0070C0"/>
          <w:szCs w:val="24"/>
        </w:rPr>
        <w:t>Categories of Personal Data</w:t>
      </w:r>
      <w:bookmarkEnd w:id="13"/>
    </w:p>
    <w:p w14:paraId="7C49A73D" w14:textId="77777777" w:rsidR="00535192" w:rsidRPr="00344FB5" w:rsidRDefault="00EE7F26" w:rsidP="00344FB5">
      <w:pPr>
        <w:spacing w:after="0"/>
        <w:jc w:val="both"/>
        <w:rPr>
          <w:color w:val="auto"/>
          <w:szCs w:val="24"/>
        </w:rPr>
      </w:pPr>
      <w:r w:rsidRPr="00344FB5">
        <w:rPr>
          <w:color w:val="auto"/>
          <w:szCs w:val="24"/>
        </w:rPr>
        <w:t>e</w:t>
      </w:r>
      <w:r w:rsidR="0068698A" w:rsidRPr="00344FB5">
        <w:rPr>
          <w:color w:val="auto"/>
          <w:szCs w:val="24"/>
        </w:rPr>
        <w:t xml:space="preserve">ncompass will require the processing </w:t>
      </w:r>
      <w:r w:rsidR="00535192" w:rsidRPr="00344FB5">
        <w:rPr>
          <w:color w:val="auto"/>
          <w:szCs w:val="24"/>
        </w:rPr>
        <w:t xml:space="preserve">of Special Category </w:t>
      </w:r>
      <w:r w:rsidRPr="00344FB5">
        <w:rPr>
          <w:color w:val="auto"/>
          <w:szCs w:val="24"/>
        </w:rPr>
        <w:t xml:space="preserve">data </w:t>
      </w:r>
      <w:r w:rsidR="0068698A" w:rsidRPr="00344FB5">
        <w:rPr>
          <w:color w:val="auto"/>
          <w:szCs w:val="24"/>
        </w:rPr>
        <w:t>including</w:t>
      </w:r>
      <w:r w:rsidR="00535192" w:rsidRPr="00344FB5">
        <w:rPr>
          <w:color w:val="auto"/>
          <w:szCs w:val="24"/>
        </w:rPr>
        <w:t xml:space="preserve"> </w:t>
      </w:r>
      <w:r w:rsidR="0068698A" w:rsidRPr="00344FB5">
        <w:rPr>
          <w:color w:val="auto"/>
          <w:szCs w:val="24"/>
        </w:rPr>
        <w:t xml:space="preserve">information about </w:t>
      </w:r>
      <w:r w:rsidR="00535192" w:rsidRPr="00344FB5">
        <w:rPr>
          <w:color w:val="auto"/>
          <w:szCs w:val="24"/>
        </w:rPr>
        <w:t xml:space="preserve">health, ethnic or racial origin, religious </w:t>
      </w:r>
      <w:r w:rsidR="0068698A" w:rsidRPr="00344FB5">
        <w:rPr>
          <w:color w:val="auto"/>
          <w:szCs w:val="24"/>
        </w:rPr>
        <w:t xml:space="preserve">or philosophical </w:t>
      </w:r>
      <w:r w:rsidR="00535192" w:rsidRPr="00344FB5">
        <w:rPr>
          <w:color w:val="auto"/>
          <w:szCs w:val="24"/>
        </w:rPr>
        <w:t xml:space="preserve">beliefs </w:t>
      </w:r>
      <w:r w:rsidRPr="00344FB5">
        <w:rPr>
          <w:color w:val="auto"/>
          <w:szCs w:val="24"/>
        </w:rPr>
        <w:t>and</w:t>
      </w:r>
      <w:r w:rsidR="00535192" w:rsidRPr="00344FB5">
        <w:rPr>
          <w:color w:val="auto"/>
          <w:szCs w:val="24"/>
        </w:rPr>
        <w:t xml:space="preserve"> sex life or sexual orientation.</w:t>
      </w:r>
    </w:p>
    <w:p w14:paraId="30A1D55C" w14:textId="77777777" w:rsidR="00535192" w:rsidRPr="00344FB5" w:rsidRDefault="00535192" w:rsidP="00344FB5">
      <w:pPr>
        <w:spacing w:after="0"/>
        <w:jc w:val="both"/>
        <w:rPr>
          <w:color w:val="auto"/>
          <w:szCs w:val="24"/>
        </w:rPr>
      </w:pPr>
    </w:p>
    <w:p w14:paraId="4B82EA2F" w14:textId="77777777" w:rsidR="00535192" w:rsidRPr="00344FB5" w:rsidRDefault="00535192" w:rsidP="00344FB5">
      <w:pPr>
        <w:spacing w:after="0"/>
        <w:jc w:val="both"/>
        <w:rPr>
          <w:color w:val="auto"/>
          <w:szCs w:val="24"/>
        </w:rPr>
      </w:pPr>
      <w:r w:rsidRPr="00344FB5">
        <w:rPr>
          <w:color w:val="auto"/>
          <w:szCs w:val="24"/>
        </w:rPr>
        <w:t>For the processing of Special Category information, it is necessary to identify a condition for processing under Article 9 of the UK GDPR.  The conditions met within Article 9 are outlined below;</w:t>
      </w:r>
    </w:p>
    <w:p w14:paraId="785EFD04" w14:textId="77777777" w:rsidR="00535192" w:rsidRPr="00344FB5" w:rsidRDefault="00535192" w:rsidP="00344FB5">
      <w:pPr>
        <w:spacing w:after="0"/>
        <w:jc w:val="both"/>
        <w:rPr>
          <w:color w:val="auto"/>
          <w:szCs w:val="24"/>
        </w:rPr>
      </w:pPr>
    </w:p>
    <w:p w14:paraId="6F1D6A87" w14:textId="77777777" w:rsidR="00535192" w:rsidRPr="00344FB5" w:rsidRDefault="00535192" w:rsidP="00344FB5">
      <w:pPr>
        <w:spacing w:after="0"/>
        <w:jc w:val="both"/>
        <w:rPr>
          <w:color w:val="auto"/>
          <w:szCs w:val="24"/>
        </w:rPr>
      </w:pPr>
      <w:r w:rsidRPr="00344FB5">
        <w:rPr>
          <w:color w:val="auto"/>
          <w:szCs w:val="24"/>
        </w:rPr>
        <w:t xml:space="preserve">(c) Vital interests: (to protect the vital interests of the data subject, who cannot give consent (life or death situations). </w:t>
      </w:r>
    </w:p>
    <w:p w14:paraId="568CA26B" w14:textId="77777777" w:rsidR="00535192" w:rsidRPr="00344FB5" w:rsidRDefault="00535192" w:rsidP="00344FB5">
      <w:pPr>
        <w:spacing w:after="0"/>
        <w:jc w:val="both"/>
        <w:rPr>
          <w:color w:val="auto"/>
          <w:szCs w:val="24"/>
        </w:rPr>
      </w:pPr>
    </w:p>
    <w:p w14:paraId="6C3FD9EE" w14:textId="77777777" w:rsidR="00587C68" w:rsidRPr="00344FB5" w:rsidRDefault="00535192" w:rsidP="00344FB5">
      <w:pPr>
        <w:spacing w:after="0"/>
        <w:jc w:val="both"/>
        <w:rPr>
          <w:color w:val="auto"/>
          <w:szCs w:val="24"/>
        </w:rPr>
      </w:pPr>
      <w:r w:rsidRPr="00344FB5">
        <w:rPr>
          <w:color w:val="auto"/>
          <w:szCs w:val="24"/>
        </w:rPr>
        <w:t xml:space="preserve">(g) Reasons of substantial public interest (with a basis in law): (which shall be proportionate to the purpose and, respect the essence of the right to data protection). In relation to this condition, the associated condition in paragraph 6 (Statutory etc. and government purposes) condition of Part 2 (Substantial public interest conditions) of Schedule 1 of the </w:t>
      </w:r>
      <w:r w:rsidR="00E42E95" w:rsidRPr="00344FB5">
        <w:rPr>
          <w:color w:val="auto"/>
          <w:szCs w:val="24"/>
        </w:rPr>
        <w:t>DPA is</w:t>
      </w:r>
      <w:r w:rsidRPr="00344FB5">
        <w:rPr>
          <w:color w:val="auto"/>
          <w:szCs w:val="24"/>
        </w:rPr>
        <w:t xml:space="preserve"> also met.</w:t>
      </w:r>
    </w:p>
    <w:p w14:paraId="6898715A" w14:textId="77777777" w:rsidR="00427BB0" w:rsidRPr="00344FB5" w:rsidRDefault="00427BB0" w:rsidP="00344FB5">
      <w:pPr>
        <w:spacing w:after="0"/>
        <w:jc w:val="both"/>
        <w:rPr>
          <w:color w:val="auto"/>
          <w:szCs w:val="24"/>
        </w:rPr>
      </w:pPr>
    </w:p>
    <w:p w14:paraId="3B416722" w14:textId="77777777" w:rsidR="00535192" w:rsidRPr="00344FB5" w:rsidRDefault="00535192" w:rsidP="00344FB5">
      <w:pPr>
        <w:spacing w:after="0"/>
        <w:jc w:val="both"/>
        <w:rPr>
          <w:color w:val="auto"/>
          <w:szCs w:val="24"/>
        </w:rPr>
      </w:pPr>
      <w:r w:rsidRPr="00344FB5">
        <w:rPr>
          <w:color w:val="auto"/>
          <w:szCs w:val="24"/>
        </w:rPr>
        <w:t xml:space="preserve">(h) Health or social care (with a basis in law): (preventive or occupational medicine, for the assessment of the working capacity of the employee, </w:t>
      </w:r>
      <w:r w:rsidRPr="00344FB5">
        <w:rPr>
          <w:color w:val="auto"/>
          <w:szCs w:val="24"/>
        </w:rPr>
        <w:lastRenderedPageBreak/>
        <w:t xml:space="preserve">medical diagnosis, the provision of health or social care </w:t>
      </w:r>
      <w:r w:rsidRPr="00344FB5">
        <w:rPr>
          <w:rFonts w:eastAsiaTheme="minorEastAsia"/>
          <w:color w:val="auto"/>
          <w:szCs w:val="24"/>
        </w:rPr>
        <w:t>or treatment or the management of health or social care systems and</w:t>
      </w:r>
      <w:r w:rsidRPr="00344FB5">
        <w:rPr>
          <w:color w:val="auto"/>
          <w:szCs w:val="24"/>
        </w:rPr>
        <w:t xml:space="preserve"> services).</w:t>
      </w:r>
    </w:p>
    <w:p w14:paraId="571E4A3C" w14:textId="77777777" w:rsidR="00535192" w:rsidRPr="00344FB5" w:rsidRDefault="00535192" w:rsidP="00344FB5">
      <w:pPr>
        <w:spacing w:after="0"/>
        <w:jc w:val="both"/>
        <w:rPr>
          <w:color w:val="auto"/>
          <w:szCs w:val="24"/>
        </w:rPr>
      </w:pPr>
    </w:p>
    <w:p w14:paraId="4012B331" w14:textId="77777777" w:rsidR="00535192" w:rsidRPr="00344FB5" w:rsidRDefault="00535192" w:rsidP="00344FB5">
      <w:pPr>
        <w:spacing w:after="0"/>
        <w:jc w:val="both"/>
        <w:rPr>
          <w:color w:val="auto"/>
          <w:szCs w:val="24"/>
        </w:rPr>
      </w:pPr>
      <w:r w:rsidRPr="00344FB5">
        <w:rPr>
          <w:color w:val="auto"/>
          <w:szCs w:val="24"/>
        </w:rPr>
        <w:t>(</w:t>
      </w:r>
      <w:proofErr w:type="spellStart"/>
      <w:r w:rsidRPr="00344FB5">
        <w:rPr>
          <w:color w:val="auto"/>
          <w:szCs w:val="24"/>
        </w:rPr>
        <w:t>i</w:t>
      </w:r>
      <w:proofErr w:type="spellEnd"/>
      <w:r w:rsidRPr="00344FB5">
        <w:rPr>
          <w:color w:val="auto"/>
          <w:szCs w:val="24"/>
        </w:rPr>
        <w:t>) Public health (with a basis in law): (protecting against serious internal or cross-border threats to health or ensuring high standards of quality and safety of health care and of medicinal products or medical devices).</w:t>
      </w:r>
    </w:p>
    <w:p w14:paraId="28713F03" w14:textId="77777777" w:rsidR="00535192" w:rsidRPr="00344FB5" w:rsidRDefault="00535192" w:rsidP="00344FB5">
      <w:pPr>
        <w:spacing w:after="0"/>
        <w:jc w:val="both"/>
        <w:rPr>
          <w:color w:val="auto"/>
          <w:szCs w:val="24"/>
        </w:rPr>
      </w:pPr>
    </w:p>
    <w:p w14:paraId="1B8B1243" w14:textId="77777777" w:rsidR="00535192" w:rsidRPr="00344FB5" w:rsidRDefault="00535192" w:rsidP="00344FB5">
      <w:pPr>
        <w:spacing w:after="0"/>
        <w:jc w:val="both"/>
        <w:rPr>
          <w:color w:val="auto"/>
          <w:szCs w:val="24"/>
        </w:rPr>
      </w:pPr>
      <w:r w:rsidRPr="00344FB5">
        <w:rPr>
          <w:color w:val="auto"/>
          <w:szCs w:val="24"/>
        </w:rPr>
        <w:t>(j) Archiving, research and statistics (with a basis in law): (archiving purposes in the public interest, scientific or historical research purposes or statistical purposes).</w:t>
      </w:r>
    </w:p>
    <w:p w14:paraId="41484259" w14:textId="77777777" w:rsidR="00535192" w:rsidRPr="00344FB5" w:rsidRDefault="00535192" w:rsidP="00344FB5">
      <w:pPr>
        <w:spacing w:after="0"/>
        <w:jc w:val="both"/>
        <w:rPr>
          <w:color w:val="auto"/>
          <w:szCs w:val="24"/>
        </w:rPr>
      </w:pPr>
    </w:p>
    <w:p w14:paraId="0C26180B" w14:textId="77777777" w:rsidR="00535192" w:rsidRPr="00344FB5" w:rsidRDefault="00535192" w:rsidP="00344FB5">
      <w:pPr>
        <w:spacing w:after="0"/>
        <w:jc w:val="both"/>
        <w:rPr>
          <w:color w:val="00B0F0"/>
          <w:szCs w:val="24"/>
        </w:rPr>
      </w:pPr>
      <w:r w:rsidRPr="00344FB5">
        <w:rPr>
          <w:color w:val="auto"/>
          <w:szCs w:val="24"/>
        </w:rPr>
        <w:t>In relation to conditions (h) – (j) inclusive, the associated conditions in paragraphs</w:t>
      </w:r>
      <w:r w:rsidR="00280193" w:rsidRPr="00344FB5">
        <w:rPr>
          <w:color w:val="auto"/>
          <w:szCs w:val="24"/>
        </w:rPr>
        <w:t xml:space="preserve"> 1,</w:t>
      </w:r>
      <w:r w:rsidRPr="00344FB5">
        <w:rPr>
          <w:color w:val="auto"/>
          <w:szCs w:val="24"/>
        </w:rPr>
        <w:t xml:space="preserve"> 2</w:t>
      </w:r>
      <w:r w:rsidR="00280193" w:rsidRPr="00344FB5">
        <w:rPr>
          <w:color w:val="auto"/>
          <w:szCs w:val="24"/>
        </w:rPr>
        <w:t>,</w:t>
      </w:r>
      <w:r w:rsidRPr="00344FB5">
        <w:rPr>
          <w:color w:val="auto"/>
          <w:szCs w:val="24"/>
        </w:rPr>
        <w:t xml:space="preserve"> 3</w:t>
      </w:r>
      <w:r w:rsidR="00280193" w:rsidRPr="00344FB5">
        <w:rPr>
          <w:color w:val="auto"/>
          <w:szCs w:val="24"/>
        </w:rPr>
        <w:t xml:space="preserve"> and 4</w:t>
      </w:r>
      <w:r w:rsidRPr="00344FB5">
        <w:rPr>
          <w:color w:val="auto"/>
          <w:szCs w:val="24"/>
        </w:rPr>
        <w:t xml:space="preserve"> of Part 1 (Conditions relating to employment, health</w:t>
      </w:r>
      <w:r w:rsidR="00280193" w:rsidRPr="00344FB5">
        <w:rPr>
          <w:color w:val="auto"/>
          <w:szCs w:val="24"/>
        </w:rPr>
        <w:t xml:space="preserve"> and social care, public health</w:t>
      </w:r>
      <w:r w:rsidRPr="00344FB5">
        <w:rPr>
          <w:color w:val="auto"/>
          <w:szCs w:val="24"/>
        </w:rPr>
        <w:t xml:space="preserve"> and research etc.) of Schedule 1 of the DPA are also met.</w:t>
      </w:r>
    </w:p>
    <w:p w14:paraId="2C750AF4" w14:textId="77777777" w:rsidR="00535192" w:rsidRPr="00344FB5" w:rsidRDefault="00535192" w:rsidP="00344FB5">
      <w:pPr>
        <w:pStyle w:val="BodyText"/>
        <w:kinsoku w:val="0"/>
        <w:overflowPunct w:val="0"/>
        <w:spacing w:line="276" w:lineRule="auto"/>
        <w:ind w:left="1600" w:right="218"/>
        <w:jc w:val="both"/>
        <w:rPr>
          <w:i/>
          <w:iCs/>
        </w:rPr>
      </w:pPr>
    </w:p>
    <w:p w14:paraId="21320BE2" w14:textId="77777777" w:rsidR="00E42E95" w:rsidRPr="00344FB5" w:rsidRDefault="00E43A43" w:rsidP="00344FB5">
      <w:pPr>
        <w:spacing w:after="0"/>
        <w:jc w:val="both"/>
        <w:rPr>
          <w:color w:val="auto"/>
          <w:szCs w:val="24"/>
        </w:rPr>
      </w:pPr>
      <w:r w:rsidRPr="00344FB5">
        <w:rPr>
          <w:color w:val="auto"/>
          <w:szCs w:val="24"/>
        </w:rPr>
        <w:t xml:space="preserve">We are also obliged to comply with the following law and professional </w:t>
      </w:r>
      <w:r w:rsidR="001F0088" w:rsidRPr="00344FB5">
        <w:rPr>
          <w:color w:val="auto"/>
          <w:szCs w:val="24"/>
        </w:rPr>
        <w:t>guidance: -</w:t>
      </w:r>
      <w:r w:rsidR="00E42E95" w:rsidRPr="00344FB5">
        <w:rPr>
          <w:color w:val="auto"/>
          <w:szCs w:val="24"/>
        </w:rPr>
        <w:t xml:space="preserve"> </w:t>
      </w:r>
    </w:p>
    <w:p w14:paraId="17FE9D65" w14:textId="77777777" w:rsidR="00737C98" w:rsidRPr="00344FB5" w:rsidRDefault="00737C98" w:rsidP="00344FB5">
      <w:pPr>
        <w:spacing w:after="0"/>
        <w:jc w:val="both"/>
        <w:rPr>
          <w:color w:val="auto"/>
          <w:szCs w:val="24"/>
        </w:rPr>
      </w:pPr>
      <w:r w:rsidRPr="00344FB5">
        <w:rPr>
          <w:color w:val="auto"/>
          <w:szCs w:val="24"/>
        </w:rPr>
        <w:t>Health and Social Care (Reform) Act (Northern Ireland) 2009 (as amended)</w:t>
      </w:r>
    </w:p>
    <w:p w14:paraId="1DE8D953" w14:textId="77777777" w:rsidR="001F0088" w:rsidRPr="00344FB5" w:rsidRDefault="000231E2" w:rsidP="00344FB5">
      <w:pPr>
        <w:spacing w:after="0"/>
        <w:jc w:val="both"/>
        <w:rPr>
          <w:color w:val="auto"/>
          <w:szCs w:val="24"/>
        </w:rPr>
      </w:pPr>
      <w:hyperlink w:history="1">
        <w:r w:rsidR="001F0088" w:rsidRPr="00344FB5">
          <w:rPr>
            <w:rStyle w:val="Hyperlink"/>
            <w:szCs w:val="24"/>
          </w:rPr>
          <w:t>Health and Social Care (Reform) Act (Northern Ireland) 2009 (legislation.gov.uk)</w:t>
        </w:r>
      </w:hyperlink>
      <w:r w:rsidR="001F0088" w:rsidRPr="00344FB5">
        <w:rPr>
          <w:szCs w:val="24"/>
        </w:rPr>
        <w:t xml:space="preserve"> </w:t>
      </w:r>
    </w:p>
    <w:p w14:paraId="08E61062" w14:textId="77777777" w:rsidR="00E42E95" w:rsidRPr="00344FB5" w:rsidRDefault="00E42E95" w:rsidP="00344FB5">
      <w:pPr>
        <w:spacing w:after="0"/>
        <w:jc w:val="both"/>
        <w:rPr>
          <w:color w:val="auto"/>
          <w:szCs w:val="24"/>
        </w:rPr>
      </w:pPr>
    </w:p>
    <w:p w14:paraId="7D0F4129" w14:textId="77777777" w:rsidR="00E42E95" w:rsidRPr="00344FB5" w:rsidRDefault="00E42E95" w:rsidP="00344FB5">
      <w:pPr>
        <w:spacing w:after="0"/>
        <w:jc w:val="both"/>
        <w:rPr>
          <w:color w:val="auto"/>
          <w:szCs w:val="24"/>
        </w:rPr>
      </w:pPr>
      <w:r w:rsidRPr="00344FB5">
        <w:rPr>
          <w:color w:val="auto"/>
          <w:szCs w:val="24"/>
        </w:rPr>
        <w:t xml:space="preserve">Department of Health Code of Practice on protecting the Confidentiality of Service User Information </w:t>
      </w:r>
    </w:p>
    <w:p w14:paraId="4D43BFA0" w14:textId="77777777" w:rsidR="00E42E95" w:rsidRPr="00344FB5" w:rsidRDefault="000231E2" w:rsidP="00344FB5">
      <w:pPr>
        <w:spacing w:after="0"/>
        <w:jc w:val="both"/>
        <w:rPr>
          <w:color w:val="auto"/>
          <w:szCs w:val="24"/>
        </w:rPr>
      </w:pPr>
      <w:hyperlink w:history="1">
        <w:r w:rsidR="00E42E95" w:rsidRPr="00344FB5">
          <w:rPr>
            <w:rStyle w:val="Hyperlink"/>
            <w:szCs w:val="24"/>
          </w:rPr>
          <w:t>https://www.health-ni.gov.uk/publications/code-practice-protecting-confidentiality-service-user-information</w:t>
        </w:r>
      </w:hyperlink>
      <w:r w:rsidR="00E42E95" w:rsidRPr="00344FB5">
        <w:rPr>
          <w:color w:val="auto"/>
          <w:szCs w:val="24"/>
        </w:rPr>
        <w:t xml:space="preserve"> </w:t>
      </w:r>
    </w:p>
    <w:p w14:paraId="3B1B2F2C" w14:textId="77777777" w:rsidR="00E42E95" w:rsidRPr="00344FB5" w:rsidRDefault="00E42E95" w:rsidP="00344FB5">
      <w:pPr>
        <w:spacing w:after="0"/>
        <w:jc w:val="both"/>
        <w:rPr>
          <w:color w:val="auto"/>
          <w:szCs w:val="24"/>
        </w:rPr>
      </w:pPr>
    </w:p>
    <w:p w14:paraId="1CED80DB" w14:textId="77777777" w:rsidR="00E42E95" w:rsidRPr="00344FB5" w:rsidRDefault="00E42E95" w:rsidP="00344FB5">
      <w:pPr>
        <w:spacing w:after="0"/>
        <w:jc w:val="both"/>
        <w:rPr>
          <w:color w:val="auto"/>
          <w:szCs w:val="24"/>
        </w:rPr>
      </w:pPr>
      <w:r w:rsidRPr="00344FB5">
        <w:rPr>
          <w:color w:val="auto"/>
          <w:szCs w:val="24"/>
        </w:rPr>
        <w:t>GMC Guidance on patient confidentiality</w:t>
      </w:r>
    </w:p>
    <w:p w14:paraId="5E750B2D" w14:textId="77777777" w:rsidR="00E42E95" w:rsidRPr="00344FB5" w:rsidRDefault="000231E2" w:rsidP="00344FB5">
      <w:pPr>
        <w:spacing w:after="0"/>
        <w:jc w:val="both"/>
        <w:rPr>
          <w:color w:val="auto"/>
          <w:szCs w:val="24"/>
        </w:rPr>
      </w:pPr>
      <w:hyperlink w:history="1">
        <w:r w:rsidR="00E42E95" w:rsidRPr="00344FB5">
          <w:rPr>
            <w:rStyle w:val="Hyperlink"/>
            <w:szCs w:val="24"/>
          </w:rPr>
          <w:t>Confidentiality: good practice in handling patient information - professional standards - GMC (gmc-uk.org)</w:t>
        </w:r>
      </w:hyperlink>
      <w:r w:rsidR="00E42E95" w:rsidRPr="00344FB5">
        <w:rPr>
          <w:szCs w:val="24"/>
        </w:rPr>
        <w:t xml:space="preserve"> </w:t>
      </w:r>
    </w:p>
    <w:p w14:paraId="4B3AB156" w14:textId="77777777" w:rsidR="0036473D" w:rsidRPr="00344FB5" w:rsidRDefault="0036473D" w:rsidP="00344FB5">
      <w:pPr>
        <w:spacing w:after="0"/>
        <w:jc w:val="both"/>
        <w:rPr>
          <w:szCs w:val="24"/>
        </w:rPr>
      </w:pPr>
    </w:p>
    <w:p w14:paraId="25B210FA" w14:textId="77777777" w:rsidR="00B076CA" w:rsidRPr="00344FB5" w:rsidRDefault="00E45D06" w:rsidP="00344FB5">
      <w:pPr>
        <w:pStyle w:val="Heading1"/>
        <w:kinsoku w:val="0"/>
        <w:overflowPunct w:val="0"/>
        <w:jc w:val="both"/>
        <w:rPr>
          <w:color w:val="0070C0"/>
        </w:rPr>
      </w:pPr>
      <w:r w:rsidRPr="00344FB5">
        <w:rPr>
          <w:color w:val="0070C0"/>
        </w:rPr>
        <w:t>Annex 2</w:t>
      </w:r>
    </w:p>
    <w:p w14:paraId="3B420D67" w14:textId="77777777" w:rsidR="00E45D06" w:rsidRPr="00344FB5" w:rsidRDefault="00E45D06" w:rsidP="00344FB5">
      <w:pPr>
        <w:jc w:val="both"/>
        <w:rPr>
          <w:szCs w:val="24"/>
        </w:rPr>
      </w:pPr>
    </w:p>
    <w:tbl>
      <w:tblPr>
        <w:tblStyle w:val="TableGrid"/>
        <w:tblW w:w="0" w:type="auto"/>
        <w:tblInd w:w="10" w:type="dxa"/>
        <w:tblLook w:val="04A0" w:firstRow="1" w:lastRow="0" w:firstColumn="1" w:lastColumn="0" w:noHBand="0" w:noVBand="1"/>
      </w:tblPr>
      <w:tblGrid>
        <w:gridCol w:w="2757"/>
        <w:gridCol w:w="4804"/>
      </w:tblGrid>
      <w:tr w:rsidR="001A0EAD" w:rsidRPr="00344FB5" w14:paraId="2FAA62CB" w14:textId="77777777" w:rsidTr="00FE7F68">
        <w:tc>
          <w:tcPr>
            <w:tcW w:w="2757" w:type="dxa"/>
          </w:tcPr>
          <w:p w14:paraId="7009064D" w14:textId="77777777" w:rsidR="001A0EAD" w:rsidRPr="00344FB5" w:rsidRDefault="001A0EAD" w:rsidP="00344FB5">
            <w:pPr>
              <w:spacing w:after="0"/>
              <w:ind w:left="0" w:firstLine="0"/>
              <w:jc w:val="both"/>
              <w:rPr>
                <w:b/>
                <w:szCs w:val="24"/>
              </w:rPr>
            </w:pPr>
            <w:r w:rsidRPr="00344FB5">
              <w:rPr>
                <w:b/>
                <w:szCs w:val="24"/>
              </w:rPr>
              <w:t xml:space="preserve">Organisation </w:t>
            </w:r>
          </w:p>
        </w:tc>
        <w:tc>
          <w:tcPr>
            <w:tcW w:w="4804" w:type="dxa"/>
          </w:tcPr>
          <w:p w14:paraId="2543A8AB" w14:textId="77777777" w:rsidR="001A0EAD" w:rsidRPr="00344FB5" w:rsidRDefault="001A0EAD" w:rsidP="00344FB5">
            <w:pPr>
              <w:spacing w:after="0"/>
              <w:ind w:left="0" w:firstLine="0"/>
              <w:jc w:val="both"/>
              <w:rPr>
                <w:b/>
                <w:szCs w:val="24"/>
              </w:rPr>
            </w:pPr>
            <w:r w:rsidRPr="00344FB5">
              <w:rPr>
                <w:b/>
                <w:szCs w:val="24"/>
              </w:rPr>
              <w:t>Link to Privacy Notice</w:t>
            </w:r>
          </w:p>
        </w:tc>
      </w:tr>
      <w:tr w:rsidR="001A0EAD" w:rsidRPr="00344FB5" w14:paraId="488EC093" w14:textId="77777777" w:rsidTr="00FE7F68">
        <w:tc>
          <w:tcPr>
            <w:tcW w:w="2757" w:type="dxa"/>
          </w:tcPr>
          <w:p w14:paraId="369CC1D7" w14:textId="77777777" w:rsidR="001A0EAD" w:rsidRPr="00344FB5" w:rsidRDefault="001A0EAD" w:rsidP="00344FB5">
            <w:pPr>
              <w:spacing w:after="0"/>
              <w:ind w:left="0" w:firstLine="0"/>
              <w:jc w:val="both"/>
              <w:rPr>
                <w:szCs w:val="24"/>
              </w:rPr>
            </w:pPr>
            <w:r w:rsidRPr="00344FB5">
              <w:rPr>
                <w:szCs w:val="24"/>
              </w:rPr>
              <w:t>Belfast Health and Social Care Trust</w:t>
            </w:r>
          </w:p>
          <w:p w14:paraId="36C52282" w14:textId="77777777" w:rsidR="001A0EAD" w:rsidRPr="00344FB5" w:rsidRDefault="001A0EAD" w:rsidP="00344FB5">
            <w:pPr>
              <w:spacing w:after="0"/>
              <w:ind w:left="0" w:firstLine="0"/>
              <w:jc w:val="both"/>
              <w:rPr>
                <w:szCs w:val="24"/>
              </w:rPr>
            </w:pPr>
            <w:r w:rsidRPr="00344FB5">
              <w:rPr>
                <w:szCs w:val="24"/>
              </w:rPr>
              <w:t>Royal Victoria Hospital</w:t>
            </w:r>
          </w:p>
          <w:p w14:paraId="43C9A10E" w14:textId="77777777" w:rsidR="001A0EAD" w:rsidRPr="00344FB5" w:rsidRDefault="001A0EAD" w:rsidP="00344FB5">
            <w:pPr>
              <w:spacing w:after="0"/>
              <w:ind w:left="0" w:firstLine="0"/>
              <w:jc w:val="both"/>
              <w:rPr>
                <w:szCs w:val="24"/>
              </w:rPr>
            </w:pPr>
            <w:r w:rsidRPr="00344FB5">
              <w:rPr>
                <w:szCs w:val="24"/>
              </w:rPr>
              <w:t>274 Grosvenor Road</w:t>
            </w:r>
          </w:p>
          <w:p w14:paraId="29346909" w14:textId="77777777" w:rsidR="001A0EAD" w:rsidRPr="00344FB5" w:rsidRDefault="001A0EAD" w:rsidP="00344FB5">
            <w:pPr>
              <w:spacing w:after="0"/>
              <w:ind w:left="0" w:firstLine="0"/>
              <w:jc w:val="both"/>
              <w:rPr>
                <w:szCs w:val="24"/>
              </w:rPr>
            </w:pPr>
            <w:r w:rsidRPr="00344FB5">
              <w:rPr>
                <w:szCs w:val="24"/>
              </w:rPr>
              <w:t>Belfast</w:t>
            </w:r>
          </w:p>
          <w:p w14:paraId="5AAE34AB" w14:textId="77777777" w:rsidR="001A0EAD" w:rsidRPr="00344FB5" w:rsidRDefault="001A0EAD" w:rsidP="00344FB5">
            <w:pPr>
              <w:spacing w:after="0"/>
              <w:ind w:left="0" w:firstLine="0"/>
              <w:jc w:val="both"/>
              <w:rPr>
                <w:szCs w:val="24"/>
              </w:rPr>
            </w:pPr>
            <w:r w:rsidRPr="00344FB5">
              <w:rPr>
                <w:szCs w:val="24"/>
              </w:rPr>
              <w:t>BT12 6BA</w:t>
            </w:r>
          </w:p>
        </w:tc>
        <w:tc>
          <w:tcPr>
            <w:tcW w:w="4804" w:type="dxa"/>
          </w:tcPr>
          <w:p w14:paraId="68275903" w14:textId="1382797D" w:rsidR="001A0EAD" w:rsidRPr="00344FB5" w:rsidRDefault="000231E2" w:rsidP="00344FB5">
            <w:pPr>
              <w:spacing w:after="0"/>
              <w:ind w:left="0" w:firstLine="0"/>
              <w:jc w:val="both"/>
              <w:rPr>
                <w:szCs w:val="24"/>
              </w:rPr>
            </w:pPr>
            <w:hyperlink r:id="rId14" w:history="1">
              <w:r w:rsidR="005C1B19" w:rsidRPr="005C1B19">
                <w:rPr>
                  <w:color w:val="0000FF"/>
                  <w:u w:val="single"/>
                  <w:lang w:eastAsia="en-GB"/>
                </w:rPr>
                <w:t>Protecting-Your-Information-Patients-v3 (3).pdf (</w:t>
              </w:r>
              <w:proofErr w:type="spellStart"/>
              <w:proofErr w:type="gramStart"/>
              <w:r w:rsidR="005C1B19" w:rsidRPr="005C1B19">
                <w:rPr>
                  <w:color w:val="0000FF"/>
                  <w:u w:val="single"/>
                  <w:lang w:eastAsia="en-GB"/>
                </w:rPr>
                <w:t>belfasttrust.local</w:t>
              </w:r>
              <w:proofErr w:type="spellEnd"/>
              <w:proofErr w:type="gramEnd"/>
              <w:r w:rsidR="005C1B19" w:rsidRPr="005C1B19">
                <w:rPr>
                  <w:color w:val="0000FF"/>
                  <w:u w:val="single"/>
                  <w:lang w:eastAsia="en-GB"/>
                </w:rPr>
                <w:t>)</w:t>
              </w:r>
            </w:hyperlink>
          </w:p>
        </w:tc>
      </w:tr>
      <w:tr w:rsidR="001A0EAD" w:rsidRPr="00344FB5" w14:paraId="728E4E28" w14:textId="77777777" w:rsidTr="00FE7F68">
        <w:tc>
          <w:tcPr>
            <w:tcW w:w="2757" w:type="dxa"/>
          </w:tcPr>
          <w:p w14:paraId="277EA43E" w14:textId="77777777" w:rsidR="001A0EAD" w:rsidRPr="00344FB5" w:rsidRDefault="001A0EAD" w:rsidP="00344FB5">
            <w:pPr>
              <w:spacing w:after="0"/>
              <w:ind w:left="0" w:firstLine="0"/>
              <w:jc w:val="both"/>
              <w:rPr>
                <w:szCs w:val="24"/>
              </w:rPr>
            </w:pPr>
            <w:r w:rsidRPr="00344FB5">
              <w:rPr>
                <w:szCs w:val="24"/>
              </w:rPr>
              <w:t>Northern Health and Social Care Trust</w:t>
            </w:r>
          </w:p>
          <w:p w14:paraId="406F9406" w14:textId="77777777" w:rsidR="001A0EAD" w:rsidRPr="00344FB5" w:rsidRDefault="001A0EAD" w:rsidP="00344FB5">
            <w:pPr>
              <w:spacing w:after="0"/>
              <w:ind w:left="0" w:firstLine="0"/>
              <w:jc w:val="both"/>
              <w:rPr>
                <w:szCs w:val="24"/>
              </w:rPr>
            </w:pPr>
            <w:proofErr w:type="spellStart"/>
            <w:r w:rsidRPr="00344FB5">
              <w:rPr>
                <w:szCs w:val="24"/>
              </w:rPr>
              <w:t>Bretten</w:t>
            </w:r>
            <w:proofErr w:type="spellEnd"/>
            <w:r w:rsidRPr="00344FB5">
              <w:rPr>
                <w:szCs w:val="24"/>
              </w:rPr>
              <w:t xml:space="preserve"> Hall </w:t>
            </w:r>
          </w:p>
          <w:p w14:paraId="138E782F" w14:textId="77777777" w:rsidR="001A0EAD" w:rsidRPr="00344FB5" w:rsidRDefault="001A0EAD" w:rsidP="00344FB5">
            <w:pPr>
              <w:spacing w:after="0"/>
              <w:ind w:left="0" w:firstLine="0"/>
              <w:jc w:val="both"/>
              <w:rPr>
                <w:szCs w:val="24"/>
              </w:rPr>
            </w:pPr>
            <w:r w:rsidRPr="00344FB5">
              <w:rPr>
                <w:szCs w:val="24"/>
              </w:rPr>
              <w:t>Bush Road</w:t>
            </w:r>
          </w:p>
          <w:p w14:paraId="5BA559EC" w14:textId="77777777" w:rsidR="001A0EAD" w:rsidRPr="00344FB5" w:rsidRDefault="001A0EAD" w:rsidP="00344FB5">
            <w:pPr>
              <w:spacing w:after="0"/>
              <w:ind w:left="0" w:firstLine="0"/>
              <w:jc w:val="both"/>
              <w:rPr>
                <w:szCs w:val="24"/>
              </w:rPr>
            </w:pPr>
            <w:r w:rsidRPr="00344FB5">
              <w:rPr>
                <w:szCs w:val="24"/>
              </w:rPr>
              <w:t>Antrim</w:t>
            </w:r>
          </w:p>
          <w:p w14:paraId="71778B12" w14:textId="77777777" w:rsidR="001A0EAD" w:rsidRPr="00344FB5" w:rsidRDefault="001A0EAD" w:rsidP="00344FB5">
            <w:pPr>
              <w:spacing w:after="0"/>
              <w:ind w:left="0" w:firstLine="0"/>
              <w:jc w:val="both"/>
              <w:rPr>
                <w:szCs w:val="24"/>
              </w:rPr>
            </w:pPr>
            <w:r w:rsidRPr="00344FB5">
              <w:rPr>
                <w:szCs w:val="24"/>
              </w:rPr>
              <w:t>BT41 2RL</w:t>
            </w:r>
          </w:p>
        </w:tc>
        <w:tc>
          <w:tcPr>
            <w:tcW w:w="4804" w:type="dxa"/>
          </w:tcPr>
          <w:p w14:paraId="121F37AA" w14:textId="77777777" w:rsidR="001A0EAD" w:rsidRPr="00344FB5" w:rsidRDefault="000231E2" w:rsidP="00344FB5">
            <w:pPr>
              <w:jc w:val="both"/>
              <w:rPr>
                <w:rFonts w:eastAsiaTheme="minorHAnsi"/>
                <w:color w:val="1F4E79"/>
                <w:szCs w:val="24"/>
              </w:rPr>
            </w:pPr>
            <w:hyperlink w:history="1">
              <w:r w:rsidR="001A0EAD" w:rsidRPr="00344FB5">
                <w:rPr>
                  <w:rStyle w:val="Hyperlink"/>
                  <w:color w:val="1F4E79"/>
                  <w:szCs w:val="24"/>
                </w:rPr>
                <w:t>Protecting-and-using-your-information-Information-for-patients-and-service-users.pdf (hscni.net)</w:t>
              </w:r>
            </w:hyperlink>
            <w:r w:rsidR="001A0EAD" w:rsidRPr="00344FB5">
              <w:rPr>
                <w:color w:val="1F4E79"/>
                <w:szCs w:val="24"/>
              </w:rPr>
              <w:t xml:space="preserve"> </w:t>
            </w:r>
          </w:p>
          <w:p w14:paraId="52A72DA1" w14:textId="77777777" w:rsidR="001A0EAD" w:rsidRPr="00344FB5" w:rsidRDefault="001A0EAD" w:rsidP="00344FB5">
            <w:pPr>
              <w:spacing w:after="0"/>
              <w:ind w:left="0" w:firstLine="0"/>
              <w:jc w:val="both"/>
              <w:rPr>
                <w:szCs w:val="24"/>
              </w:rPr>
            </w:pPr>
          </w:p>
        </w:tc>
      </w:tr>
      <w:tr w:rsidR="001A0EAD" w:rsidRPr="00344FB5" w14:paraId="0E254C2F" w14:textId="77777777" w:rsidTr="00FE7F68">
        <w:tc>
          <w:tcPr>
            <w:tcW w:w="2757" w:type="dxa"/>
          </w:tcPr>
          <w:p w14:paraId="5859381C" w14:textId="77777777" w:rsidR="001A0EAD" w:rsidRPr="00344FB5" w:rsidRDefault="001A0EAD" w:rsidP="00344FB5">
            <w:pPr>
              <w:spacing w:after="0"/>
              <w:ind w:left="0" w:firstLine="0"/>
              <w:jc w:val="both"/>
              <w:rPr>
                <w:szCs w:val="24"/>
              </w:rPr>
            </w:pPr>
            <w:r w:rsidRPr="00344FB5">
              <w:rPr>
                <w:szCs w:val="24"/>
              </w:rPr>
              <w:t>Southern Health and Social Care Trust</w:t>
            </w:r>
          </w:p>
          <w:p w14:paraId="71CA7372" w14:textId="77777777" w:rsidR="001A0EAD" w:rsidRPr="00344FB5" w:rsidRDefault="001A0EAD" w:rsidP="00344FB5">
            <w:pPr>
              <w:spacing w:after="0"/>
              <w:ind w:left="0" w:firstLine="0"/>
              <w:jc w:val="both"/>
              <w:rPr>
                <w:szCs w:val="24"/>
              </w:rPr>
            </w:pPr>
            <w:r w:rsidRPr="00344FB5">
              <w:rPr>
                <w:szCs w:val="24"/>
              </w:rPr>
              <w:t xml:space="preserve">Craigavon Area Hospital </w:t>
            </w:r>
          </w:p>
          <w:p w14:paraId="7EBBBE1E" w14:textId="77777777" w:rsidR="001A0EAD" w:rsidRPr="00344FB5" w:rsidRDefault="001A0EAD" w:rsidP="00344FB5">
            <w:pPr>
              <w:spacing w:after="0"/>
              <w:ind w:left="0" w:firstLine="0"/>
              <w:jc w:val="both"/>
              <w:rPr>
                <w:szCs w:val="24"/>
              </w:rPr>
            </w:pPr>
            <w:r w:rsidRPr="00344FB5">
              <w:rPr>
                <w:szCs w:val="24"/>
              </w:rPr>
              <w:t xml:space="preserve">68 Lurgan Road </w:t>
            </w:r>
          </w:p>
          <w:p w14:paraId="03797FB6" w14:textId="77777777" w:rsidR="001A0EAD" w:rsidRPr="00344FB5" w:rsidRDefault="001A0EAD" w:rsidP="00344FB5">
            <w:pPr>
              <w:spacing w:after="0"/>
              <w:ind w:left="0" w:firstLine="0"/>
              <w:jc w:val="both"/>
              <w:rPr>
                <w:szCs w:val="24"/>
              </w:rPr>
            </w:pPr>
            <w:r w:rsidRPr="00344FB5">
              <w:rPr>
                <w:szCs w:val="24"/>
              </w:rPr>
              <w:t xml:space="preserve">Portadown </w:t>
            </w:r>
          </w:p>
          <w:p w14:paraId="67251180" w14:textId="77777777" w:rsidR="001A0EAD" w:rsidRPr="00344FB5" w:rsidRDefault="001A0EAD" w:rsidP="00344FB5">
            <w:pPr>
              <w:spacing w:after="0"/>
              <w:ind w:left="0" w:firstLine="0"/>
              <w:jc w:val="both"/>
              <w:rPr>
                <w:szCs w:val="24"/>
              </w:rPr>
            </w:pPr>
            <w:r w:rsidRPr="00344FB5">
              <w:rPr>
                <w:szCs w:val="24"/>
              </w:rPr>
              <w:t xml:space="preserve">Craigavon </w:t>
            </w:r>
          </w:p>
          <w:p w14:paraId="141D5809" w14:textId="77777777" w:rsidR="001A0EAD" w:rsidRPr="00344FB5" w:rsidRDefault="001A0EAD" w:rsidP="00344FB5">
            <w:pPr>
              <w:spacing w:after="0"/>
              <w:ind w:left="0" w:firstLine="0"/>
              <w:jc w:val="both"/>
              <w:rPr>
                <w:szCs w:val="24"/>
              </w:rPr>
            </w:pPr>
            <w:r w:rsidRPr="00344FB5">
              <w:rPr>
                <w:szCs w:val="24"/>
              </w:rPr>
              <w:t>BT63 5QQ</w:t>
            </w:r>
          </w:p>
        </w:tc>
        <w:tc>
          <w:tcPr>
            <w:tcW w:w="4804" w:type="dxa"/>
          </w:tcPr>
          <w:p w14:paraId="44C70066" w14:textId="77777777" w:rsidR="001A0EAD" w:rsidRPr="00344FB5" w:rsidRDefault="000231E2" w:rsidP="00344FB5">
            <w:pPr>
              <w:spacing w:after="0"/>
              <w:jc w:val="both"/>
              <w:rPr>
                <w:rStyle w:val="Hyperlink"/>
                <w:szCs w:val="24"/>
              </w:rPr>
            </w:pPr>
            <w:hyperlink w:history="1">
              <w:r w:rsidR="001A0EAD" w:rsidRPr="00344FB5">
                <w:rPr>
                  <w:rStyle w:val="Hyperlink"/>
                  <w:szCs w:val="24"/>
                </w:rPr>
                <w:t>Access to Information | Southern Health &amp; Social Care Trust (hscni.net)</w:t>
              </w:r>
            </w:hyperlink>
          </w:p>
          <w:p w14:paraId="21672C90" w14:textId="77777777" w:rsidR="001A0EAD" w:rsidRPr="00344FB5" w:rsidRDefault="001A0EAD" w:rsidP="00344FB5">
            <w:pPr>
              <w:spacing w:after="0"/>
              <w:ind w:left="0" w:firstLine="0"/>
              <w:jc w:val="both"/>
              <w:rPr>
                <w:szCs w:val="24"/>
              </w:rPr>
            </w:pPr>
          </w:p>
        </w:tc>
      </w:tr>
      <w:tr w:rsidR="001A0EAD" w:rsidRPr="00344FB5" w14:paraId="1C3832AA" w14:textId="77777777" w:rsidTr="00FE7F68">
        <w:tc>
          <w:tcPr>
            <w:tcW w:w="2757" w:type="dxa"/>
          </w:tcPr>
          <w:p w14:paraId="47E85F92" w14:textId="77777777" w:rsidR="001A0EAD" w:rsidRPr="00344FB5" w:rsidRDefault="001A0EAD" w:rsidP="00344FB5">
            <w:pPr>
              <w:spacing w:after="0"/>
              <w:ind w:left="0" w:firstLine="0"/>
              <w:jc w:val="both"/>
              <w:rPr>
                <w:szCs w:val="24"/>
              </w:rPr>
            </w:pPr>
            <w:r w:rsidRPr="00344FB5">
              <w:rPr>
                <w:szCs w:val="24"/>
              </w:rPr>
              <w:t>South Eastern Health and Social Care Trust</w:t>
            </w:r>
          </w:p>
          <w:p w14:paraId="38A73C3B" w14:textId="77777777" w:rsidR="001A0EAD" w:rsidRPr="00344FB5" w:rsidRDefault="001A0EAD" w:rsidP="00344FB5">
            <w:pPr>
              <w:spacing w:after="0"/>
              <w:ind w:left="0" w:firstLine="0"/>
              <w:jc w:val="both"/>
              <w:rPr>
                <w:szCs w:val="24"/>
              </w:rPr>
            </w:pPr>
            <w:r w:rsidRPr="00344FB5">
              <w:rPr>
                <w:szCs w:val="24"/>
              </w:rPr>
              <w:t xml:space="preserve">Upper Newtownards Road </w:t>
            </w:r>
          </w:p>
          <w:p w14:paraId="02BE7542" w14:textId="77777777" w:rsidR="001A0EAD" w:rsidRPr="00344FB5" w:rsidRDefault="001A0EAD" w:rsidP="00344FB5">
            <w:pPr>
              <w:spacing w:after="0"/>
              <w:ind w:left="0" w:firstLine="0"/>
              <w:jc w:val="both"/>
              <w:rPr>
                <w:szCs w:val="24"/>
              </w:rPr>
            </w:pPr>
            <w:r w:rsidRPr="00344FB5">
              <w:rPr>
                <w:szCs w:val="24"/>
              </w:rPr>
              <w:t xml:space="preserve">Dundonald </w:t>
            </w:r>
          </w:p>
          <w:p w14:paraId="5FA525F0" w14:textId="77777777" w:rsidR="001A0EAD" w:rsidRPr="00344FB5" w:rsidRDefault="001A0EAD" w:rsidP="00344FB5">
            <w:pPr>
              <w:spacing w:after="0"/>
              <w:ind w:left="0" w:firstLine="0"/>
              <w:jc w:val="both"/>
              <w:rPr>
                <w:szCs w:val="24"/>
              </w:rPr>
            </w:pPr>
            <w:r w:rsidRPr="00344FB5">
              <w:rPr>
                <w:szCs w:val="24"/>
              </w:rPr>
              <w:t>Belfast BT16 1RH</w:t>
            </w:r>
          </w:p>
        </w:tc>
        <w:tc>
          <w:tcPr>
            <w:tcW w:w="4804" w:type="dxa"/>
          </w:tcPr>
          <w:p w14:paraId="5DAD5489" w14:textId="77777777" w:rsidR="001A0EAD" w:rsidRPr="00344FB5" w:rsidRDefault="000231E2" w:rsidP="00344FB5">
            <w:pPr>
              <w:spacing w:after="0"/>
              <w:jc w:val="both"/>
              <w:rPr>
                <w:rStyle w:val="Hyperlink"/>
                <w:szCs w:val="24"/>
              </w:rPr>
            </w:pPr>
            <w:hyperlink w:history="1">
              <w:r w:rsidR="001A0EAD" w:rsidRPr="00344FB5">
                <w:rPr>
                  <w:rStyle w:val="Hyperlink"/>
                  <w:szCs w:val="24"/>
                </w:rPr>
                <w:t>Access to Information - South Eastern Health &amp; Social Care Trust (hscni.net)</w:t>
              </w:r>
            </w:hyperlink>
          </w:p>
          <w:p w14:paraId="5D90EF46" w14:textId="77777777" w:rsidR="001A0EAD" w:rsidRPr="00344FB5" w:rsidRDefault="001A0EAD" w:rsidP="00344FB5">
            <w:pPr>
              <w:spacing w:after="0"/>
              <w:ind w:left="0" w:firstLine="0"/>
              <w:jc w:val="both"/>
              <w:rPr>
                <w:szCs w:val="24"/>
              </w:rPr>
            </w:pPr>
          </w:p>
        </w:tc>
      </w:tr>
      <w:tr w:rsidR="001A0EAD" w:rsidRPr="00344FB5" w14:paraId="46A91B2D" w14:textId="77777777" w:rsidTr="00FE7F68">
        <w:tc>
          <w:tcPr>
            <w:tcW w:w="2757" w:type="dxa"/>
          </w:tcPr>
          <w:p w14:paraId="32FC5C41" w14:textId="77777777" w:rsidR="001A0EAD" w:rsidRPr="00344FB5" w:rsidRDefault="001A0EAD" w:rsidP="00344FB5">
            <w:pPr>
              <w:spacing w:after="0"/>
              <w:ind w:left="0" w:firstLine="0"/>
              <w:jc w:val="both"/>
              <w:rPr>
                <w:szCs w:val="24"/>
              </w:rPr>
            </w:pPr>
            <w:r w:rsidRPr="00344FB5">
              <w:rPr>
                <w:szCs w:val="24"/>
              </w:rPr>
              <w:lastRenderedPageBreak/>
              <w:t>Western Health and Social Care Trust</w:t>
            </w:r>
          </w:p>
          <w:p w14:paraId="166C01CF" w14:textId="77777777" w:rsidR="001A0EAD" w:rsidRPr="00344FB5" w:rsidRDefault="001A0EAD" w:rsidP="00344FB5">
            <w:pPr>
              <w:spacing w:after="0"/>
              <w:ind w:left="0" w:firstLine="0"/>
              <w:jc w:val="both"/>
              <w:rPr>
                <w:szCs w:val="24"/>
              </w:rPr>
            </w:pPr>
            <w:r w:rsidRPr="00344FB5">
              <w:rPr>
                <w:szCs w:val="24"/>
              </w:rPr>
              <w:t xml:space="preserve">MDEC Building </w:t>
            </w:r>
          </w:p>
          <w:p w14:paraId="488E0DA8" w14:textId="77777777" w:rsidR="001A0EAD" w:rsidRPr="00344FB5" w:rsidRDefault="001A0EAD" w:rsidP="00344FB5">
            <w:pPr>
              <w:spacing w:after="0"/>
              <w:ind w:left="0" w:firstLine="0"/>
              <w:jc w:val="both"/>
              <w:rPr>
                <w:szCs w:val="24"/>
              </w:rPr>
            </w:pPr>
            <w:proofErr w:type="spellStart"/>
            <w:r w:rsidRPr="00344FB5">
              <w:rPr>
                <w:szCs w:val="24"/>
              </w:rPr>
              <w:t>Altnagelvin</w:t>
            </w:r>
            <w:proofErr w:type="spellEnd"/>
            <w:r w:rsidRPr="00344FB5">
              <w:rPr>
                <w:szCs w:val="24"/>
              </w:rPr>
              <w:t xml:space="preserve"> Area Hospital site</w:t>
            </w:r>
          </w:p>
          <w:p w14:paraId="0CAECD5C" w14:textId="77777777" w:rsidR="001A0EAD" w:rsidRPr="00344FB5" w:rsidRDefault="001A0EAD" w:rsidP="00344FB5">
            <w:pPr>
              <w:spacing w:after="0"/>
              <w:ind w:left="0" w:firstLine="0"/>
              <w:jc w:val="both"/>
              <w:rPr>
                <w:szCs w:val="24"/>
              </w:rPr>
            </w:pPr>
            <w:proofErr w:type="spellStart"/>
            <w:r w:rsidRPr="00344FB5">
              <w:rPr>
                <w:szCs w:val="24"/>
              </w:rPr>
              <w:t>Glenshane</w:t>
            </w:r>
            <w:proofErr w:type="spellEnd"/>
            <w:r w:rsidRPr="00344FB5">
              <w:rPr>
                <w:szCs w:val="24"/>
              </w:rPr>
              <w:t xml:space="preserve"> Road </w:t>
            </w:r>
          </w:p>
          <w:p w14:paraId="29090868" w14:textId="77777777" w:rsidR="001A0EAD" w:rsidRPr="00344FB5" w:rsidRDefault="001A0EAD" w:rsidP="00344FB5">
            <w:pPr>
              <w:spacing w:after="0"/>
              <w:ind w:left="0" w:firstLine="0"/>
              <w:jc w:val="both"/>
              <w:rPr>
                <w:szCs w:val="24"/>
              </w:rPr>
            </w:pPr>
            <w:r w:rsidRPr="00344FB5">
              <w:rPr>
                <w:szCs w:val="24"/>
              </w:rPr>
              <w:t xml:space="preserve">Londonderry  </w:t>
            </w:r>
          </w:p>
          <w:p w14:paraId="5A944A48" w14:textId="77777777" w:rsidR="001A0EAD" w:rsidRPr="00344FB5" w:rsidRDefault="001A0EAD" w:rsidP="00344FB5">
            <w:pPr>
              <w:spacing w:after="0"/>
              <w:ind w:left="0" w:firstLine="0"/>
              <w:jc w:val="both"/>
              <w:rPr>
                <w:szCs w:val="24"/>
              </w:rPr>
            </w:pPr>
            <w:r w:rsidRPr="00344FB5">
              <w:rPr>
                <w:szCs w:val="24"/>
              </w:rPr>
              <w:t>BT47 6SB</w:t>
            </w:r>
          </w:p>
        </w:tc>
        <w:tc>
          <w:tcPr>
            <w:tcW w:w="4804" w:type="dxa"/>
          </w:tcPr>
          <w:p w14:paraId="05F29775" w14:textId="77777777" w:rsidR="001A0EAD" w:rsidRPr="00344FB5" w:rsidRDefault="000231E2" w:rsidP="00344FB5">
            <w:pPr>
              <w:spacing w:after="0"/>
              <w:ind w:left="0" w:firstLine="0"/>
              <w:jc w:val="both"/>
              <w:rPr>
                <w:szCs w:val="24"/>
              </w:rPr>
            </w:pPr>
            <w:hyperlink w:history="1">
              <w:r w:rsidR="001A0EAD" w:rsidRPr="00344FB5">
                <w:rPr>
                  <w:rStyle w:val="Hyperlink"/>
                  <w:szCs w:val="24"/>
                </w:rPr>
                <w:t>https://westerntrust.hscni.net/about-the-trust/access-to-information/personal-information/</w:t>
              </w:r>
            </w:hyperlink>
          </w:p>
        </w:tc>
      </w:tr>
    </w:tbl>
    <w:p w14:paraId="6084659D" w14:textId="77777777" w:rsidR="006E3FD8" w:rsidRPr="00344FB5" w:rsidRDefault="006E3FD8" w:rsidP="00344FB5">
      <w:pPr>
        <w:spacing w:after="0"/>
        <w:jc w:val="both"/>
        <w:rPr>
          <w:szCs w:val="24"/>
        </w:rPr>
      </w:pPr>
    </w:p>
    <w:sectPr w:rsidR="006E3FD8" w:rsidRPr="00344FB5" w:rsidSect="00587C68">
      <w:headerReference w:type="even" r:id="rId15"/>
      <w:headerReference w:type="default" r:id="rId16"/>
      <w:footerReference w:type="even" r:id="rId17"/>
      <w:footerReference w:type="default" r:id="rId18"/>
      <w:headerReference w:type="first" r:id="rId19"/>
      <w:footerReference w:type="first" r:id="rId20"/>
      <w:pgSz w:w="8392" w:h="11907" w:code="11"/>
      <w:pgMar w:top="851" w:right="244" w:bottom="1440" w:left="567" w:header="284" w:footer="28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C14A6D" w16cex:dateUtc="2023-12-06T16:48:00Z"/>
  <w16cex:commentExtensible w16cex:durableId="3771009F" w16cex:dateUtc="2023-11-12T12:16:00Z"/>
  <w16cex:commentExtensible w16cex:durableId="09984394" w16cex:dateUtc="2023-11-13T1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3147" w14:textId="77777777" w:rsidR="00293953" w:rsidRDefault="00293953">
      <w:pPr>
        <w:spacing w:after="0" w:line="240" w:lineRule="auto"/>
      </w:pPr>
      <w:r>
        <w:separator/>
      </w:r>
    </w:p>
  </w:endnote>
  <w:endnote w:type="continuationSeparator" w:id="0">
    <w:p w14:paraId="034D1CC8" w14:textId="77777777" w:rsidR="00293953" w:rsidRDefault="0029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B849" w14:textId="77777777" w:rsidR="0023307A" w:rsidRDefault="0023307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174721"/>
      <w:docPartObj>
        <w:docPartGallery w:val="Page Numbers (Bottom of Page)"/>
        <w:docPartUnique/>
      </w:docPartObj>
    </w:sdtPr>
    <w:sdtEndPr>
      <w:rPr>
        <w:noProof/>
      </w:rPr>
    </w:sdtEndPr>
    <w:sdtContent>
      <w:p w14:paraId="2E6AE0C0" w14:textId="1B21578D" w:rsidR="0023307A" w:rsidRDefault="0023307A" w:rsidP="00B076CA">
        <w:pPr>
          <w:pStyle w:val="Footer"/>
          <w:ind w:firstLine="0"/>
          <w:jc w:val="right"/>
        </w:pPr>
        <w:r>
          <w:fldChar w:fldCharType="begin"/>
        </w:r>
        <w:r>
          <w:instrText xml:space="preserve"> PAGE   \* MERGEFORMAT </w:instrText>
        </w:r>
        <w:r>
          <w:fldChar w:fldCharType="separate"/>
        </w:r>
        <w:r w:rsidR="005C1B19">
          <w:rPr>
            <w:noProof/>
          </w:rPr>
          <w:t>25</w:t>
        </w:r>
        <w:r>
          <w:rPr>
            <w:noProof/>
          </w:rPr>
          <w:fldChar w:fldCharType="end"/>
        </w:r>
      </w:p>
    </w:sdtContent>
  </w:sdt>
  <w:p w14:paraId="553CF912" w14:textId="77777777" w:rsidR="0023307A" w:rsidRDefault="0023307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88F2" w14:textId="77777777" w:rsidR="0023307A" w:rsidRDefault="0023307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62A3" w14:textId="77777777" w:rsidR="00293953" w:rsidRDefault="00293953">
      <w:pPr>
        <w:spacing w:after="0" w:line="240" w:lineRule="auto"/>
      </w:pPr>
      <w:r>
        <w:separator/>
      </w:r>
    </w:p>
  </w:footnote>
  <w:footnote w:type="continuationSeparator" w:id="0">
    <w:p w14:paraId="1A366780" w14:textId="77777777" w:rsidR="00293953" w:rsidRDefault="00293953">
      <w:pPr>
        <w:spacing w:after="0" w:line="240" w:lineRule="auto"/>
      </w:pPr>
      <w:r>
        <w:continuationSeparator/>
      </w:r>
    </w:p>
  </w:footnote>
  <w:footnote w:id="1">
    <w:p w14:paraId="264949B0" w14:textId="77777777" w:rsidR="0023307A" w:rsidRPr="00EC2652" w:rsidRDefault="0023307A" w:rsidP="00EC2652">
      <w:pPr>
        <w:pStyle w:val="FootnoteText"/>
        <w:jc w:val="both"/>
        <w:rPr>
          <w:sz w:val="16"/>
          <w:szCs w:val="16"/>
        </w:rPr>
      </w:pPr>
      <w:r w:rsidRPr="00EC2652">
        <w:rPr>
          <w:rStyle w:val="FootnoteReference"/>
          <w:sz w:val="16"/>
          <w:szCs w:val="16"/>
        </w:rPr>
        <w:footnoteRef/>
      </w:r>
      <w:r w:rsidRPr="00EC2652">
        <w:rPr>
          <w:sz w:val="16"/>
          <w:szCs w:val="16"/>
        </w:rPr>
        <w:t xml:space="preserve"> Article 4 of the Data Protection Act 2018 defines pseudonymisation as meaning </w:t>
      </w:r>
      <w:r w:rsidRPr="00EC2652">
        <w:rPr>
          <w:i/>
          <w:sz w:val="16"/>
          <w:szCs w:val="16"/>
        </w:rPr>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r>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398E2" w14:textId="77777777" w:rsidR="0023307A" w:rsidRDefault="0023307A">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9ACC" w14:textId="77777777" w:rsidR="0023307A" w:rsidRDefault="0023307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B8F1" w14:textId="77777777" w:rsidR="0023307A" w:rsidRDefault="0023307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1" w:hanging="721"/>
      </w:pPr>
      <w:rPr>
        <w:rFonts w:ascii="Arial" w:hAnsi="Arial" w:cs="Arial"/>
        <w:b/>
        <w:bCs/>
        <w:i w:val="0"/>
        <w:iCs w:val="0"/>
        <w:spacing w:val="0"/>
        <w:w w:val="95"/>
        <w:sz w:val="24"/>
        <w:szCs w:val="24"/>
      </w:rPr>
    </w:lvl>
    <w:lvl w:ilvl="1">
      <w:start w:val="1"/>
      <w:numFmt w:val="decimal"/>
      <w:lvlText w:val="%1.%2"/>
      <w:lvlJc w:val="left"/>
      <w:pPr>
        <w:ind w:left="821" w:hanging="721"/>
      </w:pPr>
      <w:rPr>
        <w:rFonts w:ascii="Arial" w:hAnsi="Arial" w:cs="Arial"/>
        <w:b/>
        <w:bCs/>
        <w:i w:val="0"/>
        <w:iCs w:val="0"/>
        <w:spacing w:val="0"/>
        <w:w w:val="95"/>
        <w:sz w:val="24"/>
        <w:szCs w:val="24"/>
      </w:rPr>
    </w:lvl>
    <w:lvl w:ilvl="2">
      <w:numFmt w:val="bullet"/>
      <w:lvlText w:val=""/>
      <w:lvlJc w:val="left"/>
      <w:pPr>
        <w:ind w:left="1181" w:hanging="360"/>
      </w:pPr>
      <w:rPr>
        <w:rFonts w:ascii="Symbol" w:hAnsi="Symbol" w:cs="Symbol"/>
        <w:b w:val="0"/>
        <w:bCs w:val="0"/>
        <w:i w:val="0"/>
        <w:iCs w:val="0"/>
        <w:w w:val="100"/>
        <w:sz w:val="24"/>
        <w:szCs w:val="24"/>
      </w:rPr>
    </w:lvl>
    <w:lvl w:ilvl="3">
      <w:numFmt w:val="bullet"/>
      <w:lvlText w:val="•"/>
      <w:lvlJc w:val="left"/>
      <w:pPr>
        <w:ind w:left="2501" w:hanging="360"/>
      </w:pPr>
    </w:lvl>
    <w:lvl w:ilvl="4">
      <w:numFmt w:val="bullet"/>
      <w:lvlText w:val="•"/>
      <w:lvlJc w:val="left"/>
      <w:pPr>
        <w:ind w:left="3462" w:hanging="360"/>
      </w:pPr>
    </w:lvl>
    <w:lvl w:ilvl="5">
      <w:numFmt w:val="bullet"/>
      <w:lvlText w:val="•"/>
      <w:lvlJc w:val="left"/>
      <w:pPr>
        <w:ind w:left="4423" w:hanging="360"/>
      </w:pPr>
    </w:lvl>
    <w:lvl w:ilvl="6">
      <w:numFmt w:val="bullet"/>
      <w:lvlText w:val="•"/>
      <w:lvlJc w:val="left"/>
      <w:pPr>
        <w:ind w:left="5384" w:hanging="360"/>
      </w:pPr>
    </w:lvl>
    <w:lvl w:ilvl="7">
      <w:numFmt w:val="bullet"/>
      <w:lvlText w:val="•"/>
      <w:lvlJc w:val="left"/>
      <w:pPr>
        <w:ind w:left="6345" w:hanging="360"/>
      </w:pPr>
    </w:lvl>
    <w:lvl w:ilvl="8">
      <w:numFmt w:val="bullet"/>
      <w:lvlText w:val="•"/>
      <w:lvlJc w:val="left"/>
      <w:pPr>
        <w:ind w:left="7306" w:hanging="360"/>
      </w:pPr>
    </w:lvl>
  </w:abstractNum>
  <w:abstractNum w:abstractNumId="1" w15:restartNumberingAfterBreak="0">
    <w:nsid w:val="00000403"/>
    <w:multiLevelType w:val="multilevel"/>
    <w:tmpl w:val="FCB0A0CE"/>
    <w:lvl w:ilvl="0">
      <w:numFmt w:val="bullet"/>
      <w:lvlText w:val=""/>
      <w:lvlJc w:val="left"/>
      <w:pPr>
        <w:ind w:left="880" w:hanging="360"/>
      </w:pPr>
      <w:rPr>
        <w:rFonts w:ascii="Symbol" w:hAnsi="Symbol" w:cs="Symbol"/>
        <w:b/>
        <w:bCs/>
        <w:i w:val="0"/>
        <w:iCs w:val="0"/>
        <w:color w:val="auto"/>
        <w:w w:val="99"/>
        <w:sz w:val="24"/>
        <w:szCs w:val="24"/>
      </w:rPr>
    </w:lvl>
    <w:lvl w:ilvl="1">
      <w:numFmt w:val="bullet"/>
      <w:lvlText w:val="•"/>
      <w:lvlJc w:val="left"/>
      <w:pPr>
        <w:ind w:left="1722" w:hanging="360"/>
      </w:pPr>
    </w:lvl>
    <w:lvl w:ilvl="2">
      <w:numFmt w:val="bullet"/>
      <w:lvlText w:val="•"/>
      <w:lvlJc w:val="left"/>
      <w:pPr>
        <w:ind w:left="2565" w:hanging="360"/>
      </w:pPr>
    </w:lvl>
    <w:lvl w:ilvl="3">
      <w:numFmt w:val="bullet"/>
      <w:lvlText w:val="•"/>
      <w:lvlJc w:val="left"/>
      <w:pPr>
        <w:ind w:left="3407" w:hanging="360"/>
      </w:pPr>
    </w:lvl>
    <w:lvl w:ilvl="4">
      <w:numFmt w:val="bullet"/>
      <w:lvlText w:val="•"/>
      <w:lvlJc w:val="left"/>
      <w:pPr>
        <w:ind w:left="4250" w:hanging="360"/>
      </w:pPr>
    </w:lvl>
    <w:lvl w:ilvl="5">
      <w:numFmt w:val="bullet"/>
      <w:lvlText w:val="•"/>
      <w:lvlJc w:val="left"/>
      <w:pPr>
        <w:ind w:left="5093" w:hanging="360"/>
      </w:pPr>
    </w:lvl>
    <w:lvl w:ilvl="6">
      <w:numFmt w:val="bullet"/>
      <w:lvlText w:val="•"/>
      <w:lvlJc w:val="left"/>
      <w:pPr>
        <w:ind w:left="5935" w:hanging="360"/>
      </w:pPr>
    </w:lvl>
    <w:lvl w:ilvl="7">
      <w:numFmt w:val="bullet"/>
      <w:lvlText w:val="•"/>
      <w:lvlJc w:val="left"/>
      <w:pPr>
        <w:ind w:left="6778" w:hanging="360"/>
      </w:pPr>
    </w:lvl>
    <w:lvl w:ilvl="8">
      <w:numFmt w:val="bullet"/>
      <w:lvlText w:val="•"/>
      <w:lvlJc w:val="left"/>
      <w:pPr>
        <w:ind w:left="7621" w:hanging="360"/>
      </w:pPr>
    </w:lvl>
  </w:abstractNum>
  <w:abstractNum w:abstractNumId="2" w15:restartNumberingAfterBreak="0">
    <w:nsid w:val="00000404"/>
    <w:multiLevelType w:val="multilevel"/>
    <w:tmpl w:val="00000887"/>
    <w:lvl w:ilvl="0">
      <w:numFmt w:val="bullet"/>
      <w:lvlText w:val=""/>
      <w:lvlJc w:val="left"/>
      <w:pPr>
        <w:ind w:left="160" w:hanging="360"/>
      </w:pPr>
      <w:rPr>
        <w:rFonts w:ascii="Symbol" w:hAnsi="Symbol" w:cs="Symbol"/>
        <w:w w:val="100"/>
      </w:rPr>
    </w:lvl>
    <w:lvl w:ilvl="1">
      <w:numFmt w:val="bullet"/>
      <w:lvlText w:val="•"/>
      <w:lvlJc w:val="left"/>
      <w:pPr>
        <w:ind w:left="1074" w:hanging="360"/>
      </w:pPr>
    </w:lvl>
    <w:lvl w:ilvl="2">
      <w:numFmt w:val="bullet"/>
      <w:lvlText w:val="•"/>
      <w:lvlJc w:val="left"/>
      <w:pPr>
        <w:ind w:left="1989" w:hanging="360"/>
      </w:pPr>
    </w:lvl>
    <w:lvl w:ilvl="3">
      <w:numFmt w:val="bullet"/>
      <w:lvlText w:val="•"/>
      <w:lvlJc w:val="left"/>
      <w:pPr>
        <w:ind w:left="2903" w:hanging="360"/>
      </w:pPr>
    </w:lvl>
    <w:lvl w:ilvl="4">
      <w:numFmt w:val="bullet"/>
      <w:lvlText w:val="•"/>
      <w:lvlJc w:val="left"/>
      <w:pPr>
        <w:ind w:left="3818" w:hanging="360"/>
      </w:pPr>
    </w:lvl>
    <w:lvl w:ilvl="5">
      <w:numFmt w:val="bullet"/>
      <w:lvlText w:val="•"/>
      <w:lvlJc w:val="left"/>
      <w:pPr>
        <w:ind w:left="4733" w:hanging="360"/>
      </w:pPr>
    </w:lvl>
    <w:lvl w:ilvl="6">
      <w:numFmt w:val="bullet"/>
      <w:lvlText w:val="•"/>
      <w:lvlJc w:val="left"/>
      <w:pPr>
        <w:ind w:left="5647" w:hanging="360"/>
      </w:pPr>
    </w:lvl>
    <w:lvl w:ilvl="7">
      <w:numFmt w:val="bullet"/>
      <w:lvlText w:val="•"/>
      <w:lvlJc w:val="left"/>
      <w:pPr>
        <w:ind w:left="6562" w:hanging="360"/>
      </w:pPr>
    </w:lvl>
    <w:lvl w:ilvl="8">
      <w:numFmt w:val="bullet"/>
      <w:lvlText w:val="•"/>
      <w:lvlJc w:val="left"/>
      <w:pPr>
        <w:ind w:left="7477" w:hanging="360"/>
      </w:pPr>
    </w:lvl>
  </w:abstractNum>
  <w:abstractNum w:abstractNumId="3" w15:restartNumberingAfterBreak="0">
    <w:nsid w:val="00000405"/>
    <w:multiLevelType w:val="multilevel"/>
    <w:tmpl w:val="00000888"/>
    <w:lvl w:ilvl="0">
      <w:numFmt w:val="bullet"/>
      <w:lvlText w:val=""/>
      <w:lvlJc w:val="left"/>
      <w:pPr>
        <w:ind w:left="880" w:hanging="360"/>
      </w:pPr>
      <w:rPr>
        <w:rFonts w:ascii="Symbol" w:hAnsi="Symbol" w:cs="Symbol"/>
        <w:w w:val="99"/>
      </w:rPr>
    </w:lvl>
    <w:lvl w:ilvl="1">
      <w:numFmt w:val="bullet"/>
      <w:lvlText w:val="•"/>
      <w:lvlJc w:val="left"/>
      <w:pPr>
        <w:ind w:left="1722" w:hanging="360"/>
      </w:pPr>
    </w:lvl>
    <w:lvl w:ilvl="2">
      <w:numFmt w:val="bullet"/>
      <w:lvlText w:val="•"/>
      <w:lvlJc w:val="left"/>
      <w:pPr>
        <w:ind w:left="2565" w:hanging="360"/>
      </w:pPr>
    </w:lvl>
    <w:lvl w:ilvl="3">
      <w:numFmt w:val="bullet"/>
      <w:lvlText w:val="•"/>
      <w:lvlJc w:val="left"/>
      <w:pPr>
        <w:ind w:left="3407" w:hanging="360"/>
      </w:pPr>
    </w:lvl>
    <w:lvl w:ilvl="4">
      <w:numFmt w:val="bullet"/>
      <w:lvlText w:val="•"/>
      <w:lvlJc w:val="left"/>
      <w:pPr>
        <w:ind w:left="4250" w:hanging="360"/>
      </w:pPr>
    </w:lvl>
    <w:lvl w:ilvl="5">
      <w:numFmt w:val="bullet"/>
      <w:lvlText w:val="•"/>
      <w:lvlJc w:val="left"/>
      <w:pPr>
        <w:ind w:left="5093" w:hanging="360"/>
      </w:pPr>
    </w:lvl>
    <w:lvl w:ilvl="6">
      <w:numFmt w:val="bullet"/>
      <w:lvlText w:val="•"/>
      <w:lvlJc w:val="left"/>
      <w:pPr>
        <w:ind w:left="5935" w:hanging="360"/>
      </w:pPr>
    </w:lvl>
    <w:lvl w:ilvl="7">
      <w:numFmt w:val="bullet"/>
      <w:lvlText w:val="•"/>
      <w:lvlJc w:val="left"/>
      <w:pPr>
        <w:ind w:left="6778" w:hanging="360"/>
      </w:pPr>
    </w:lvl>
    <w:lvl w:ilvl="8">
      <w:numFmt w:val="bullet"/>
      <w:lvlText w:val="•"/>
      <w:lvlJc w:val="left"/>
      <w:pPr>
        <w:ind w:left="7621" w:hanging="360"/>
      </w:pPr>
    </w:lvl>
  </w:abstractNum>
  <w:abstractNum w:abstractNumId="4" w15:restartNumberingAfterBreak="0">
    <w:nsid w:val="177D3996"/>
    <w:multiLevelType w:val="hybridMultilevel"/>
    <w:tmpl w:val="E0D27EB0"/>
    <w:lvl w:ilvl="0" w:tplc="ABAC5456">
      <w:start w:val="1"/>
      <w:numFmt w:val="bullet"/>
      <w:lvlText w:val="•"/>
      <w:lvlJc w:val="left"/>
      <w:pPr>
        <w:ind w:left="39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D818CFD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AF6A3BA">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57082DC">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BEDC9050">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11890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BC4AFC94">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7612250A">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A823EEE">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194D55BD"/>
    <w:multiLevelType w:val="hybridMultilevel"/>
    <w:tmpl w:val="F70AF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6D5B2A"/>
    <w:multiLevelType w:val="multilevel"/>
    <w:tmpl w:val="00000885"/>
    <w:lvl w:ilvl="0">
      <w:start w:val="1"/>
      <w:numFmt w:val="decimal"/>
      <w:lvlText w:val="%1."/>
      <w:lvlJc w:val="left"/>
      <w:pPr>
        <w:ind w:left="821" w:hanging="721"/>
      </w:pPr>
      <w:rPr>
        <w:rFonts w:ascii="Arial" w:hAnsi="Arial" w:cs="Arial"/>
        <w:b/>
        <w:bCs/>
        <w:i w:val="0"/>
        <w:iCs w:val="0"/>
        <w:spacing w:val="0"/>
        <w:w w:val="95"/>
        <w:sz w:val="24"/>
        <w:szCs w:val="24"/>
      </w:rPr>
    </w:lvl>
    <w:lvl w:ilvl="1">
      <w:start w:val="1"/>
      <w:numFmt w:val="decimal"/>
      <w:lvlText w:val="%1.%2"/>
      <w:lvlJc w:val="left"/>
      <w:pPr>
        <w:ind w:left="821" w:hanging="721"/>
      </w:pPr>
      <w:rPr>
        <w:rFonts w:ascii="Arial" w:hAnsi="Arial" w:cs="Arial"/>
        <w:b/>
        <w:bCs/>
        <w:i w:val="0"/>
        <w:iCs w:val="0"/>
        <w:spacing w:val="0"/>
        <w:w w:val="95"/>
        <w:sz w:val="24"/>
        <w:szCs w:val="24"/>
      </w:rPr>
    </w:lvl>
    <w:lvl w:ilvl="2">
      <w:numFmt w:val="bullet"/>
      <w:lvlText w:val=""/>
      <w:lvlJc w:val="left"/>
      <w:pPr>
        <w:ind w:left="1181" w:hanging="360"/>
      </w:pPr>
      <w:rPr>
        <w:rFonts w:ascii="Symbol" w:hAnsi="Symbol" w:cs="Symbol"/>
        <w:b w:val="0"/>
        <w:bCs w:val="0"/>
        <w:i w:val="0"/>
        <w:iCs w:val="0"/>
        <w:w w:val="100"/>
        <w:sz w:val="24"/>
        <w:szCs w:val="24"/>
      </w:rPr>
    </w:lvl>
    <w:lvl w:ilvl="3">
      <w:numFmt w:val="bullet"/>
      <w:lvlText w:val="•"/>
      <w:lvlJc w:val="left"/>
      <w:pPr>
        <w:ind w:left="2501" w:hanging="360"/>
      </w:pPr>
    </w:lvl>
    <w:lvl w:ilvl="4">
      <w:numFmt w:val="bullet"/>
      <w:lvlText w:val="•"/>
      <w:lvlJc w:val="left"/>
      <w:pPr>
        <w:ind w:left="3462" w:hanging="360"/>
      </w:pPr>
    </w:lvl>
    <w:lvl w:ilvl="5">
      <w:numFmt w:val="bullet"/>
      <w:lvlText w:val="•"/>
      <w:lvlJc w:val="left"/>
      <w:pPr>
        <w:ind w:left="4423" w:hanging="360"/>
      </w:pPr>
    </w:lvl>
    <w:lvl w:ilvl="6">
      <w:numFmt w:val="bullet"/>
      <w:lvlText w:val="•"/>
      <w:lvlJc w:val="left"/>
      <w:pPr>
        <w:ind w:left="5384" w:hanging="360"/>
      </w:pPr>
    </w:lvl>
    <w:lvl w:ilvl="7">
      <w:numFmt w:val="bullet"/>
      <w:lvlText w:val="•"/>
      <w:lvlJc w:val="left"/>
      <w:pPr>
        <w:ind w:left="6345" w:hanging="360"/>
      </w:pPr>
    </w:lvl>
    <w:lvl w:ilvl="8">
      <w:numFmt w:val="bullet"/>
      <w:lvlText w:val="•"/>
      <w:lvlJc w:val="left"/>
      <w:pPr>
        <w:ind w:left="7306" w:hanging="360"/>
      </w:pPr>
    </w:lvl>
  </w:abstractNum>
  <w:abstractNum w:abstractNumId="7" w15:restartNumberingAfterBreak="0">
    <w:nsid w:val="28E80BBC"/>
    <w:multiLevelType w:val="hybridMultilevel"/>
    <w:tmpl w:val="A974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37A8"/>
    <w:multiLevelType w:val="hybridMultilevel"/>
    <w:tmpl w:val="3EDC099C"/>
    <w:lvl w:ilvl="0" w:tplc="85348DC4">
      <w:numFmt w:val="bullet"/>
      <w:lvlText w:val="-"/>
      <w:lvlJc w:val="left"/>
      <w:pPr>
        <w:ind w:left="720" w:hanging="360"/>
      </w:pPr>
      <w:rPr>
        <w:rFonts w:ascii="Verdana" w:eastAsia="Calibr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FC237B"/>
    <w:multiLevelType w:val="hybridMultilevel"/>
    <w:tmpl w:val="526C8408"/>
    <w:lvl w:ilvl="0" w:tplc="0458F85A">
      <w:start w:val="1"/>
      <w:numFmt w:val="decimal"/>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494C2C60"/>
    <w:multiLevelType w:val="multilevel"/>
    <w:tmpl w:val="00000885"/>
    <w:lvl w:ilvl="0">
      <w:start w:val="1"/>
      <w:numFmt w:val="decimal"/>
      <w:lvlText w:val="%1."/>
      <w:lvlJc w:val="left"/>
      <w:pPr>
        <w:ind w:left="821" w:hanging="721"/>
      </w:pPr>
      <w:rPr>
        <w:rFonts w:ascii="Arial" w:hAnsi="Arial" w:cs="Arial"/>
        <w:b/>
        <w:bCs/>
        <w:i w:val="0"/>
        <w:iCs w:val="0"/>
        <w:spacing w:val="0"/>
        <w:w w:val="95"/>
        <w:sz w:val="24"/>
        <w:szCs w:val="24"/>
      </w:rPr>
    </w:lvl>
    <w:lvl w:ilvl="1">
      <w:start w:val="1"/>
      <w:numFmt w:val="decimal"/>
      <w:lvlText w:val="%1.%2"/>
      <w:lvlJc w:val="left"/>
      <w:pPr>
        <w:ind w:left="821" w:hanging="721"/>
      </w:pPr>
      <w:rPr>
        <w:rFonts w:ascii="Arial" w:hAnsi="Arial" w:cs="Arial"/>
        <w:b/>
        <w:bCs/>
        <w:i w:val="0"/>
        <w:iCs w:val="0"/>
        <w:spacing w:val="0"/>
        <w:w w:val="95"/>
        <w:sz w:val="24"/>
        <w:szCs w:val="24"/>
      </w:rPr>
    </w:lvl>
    <w:lvl w:ilvl="2">
      <w:numFmt w:val="bullet"/>
      <w:lvlText w:val=""/>
      <w:lvlJc w:val="left"/>
      <w:pPr>
        <w:ind w:left="1181" w:hanging="360"/>
      </w:pPr>
      <w:rPr>
        <w:rFonts w:ascii="Symbol" w:hAnsi="Symbol" w:cs="Symbol"/>
        <w:b w:val="0"/>
        <w:bCs w:val="0"/>
        <w:i w:val="0"/>
        <w:iCs w:val="0"/>
        <w:w w:val="100"/>
        <w:sz w:val="24"/>
        <w:szCs w:val="24"/>
      </w:rPr>
    </w:lvl>
    <w:lvl w:ilvl="3">
      <w:numFmt w:val="bullet"/>
      <w:lvlText w:val="•"/>
      <w:lvlJc w:val="left"/>
      <w:pPr>
        <w:ind w:left="2501" w:hanging="360"/>
      </w:pPr>
    </w:lvl>
    <w:lvl w:ilvl="4">
      <w:numFmt w:val="bullet"/>
      <w:lvlText w:val="•"/>
      <w:lvlJc w:val="left"/>
      <w:pPr>
        <w:ind w:left="3462" w:hanging="360"/>
      </w:pPr>
    </w:lvl>
    <w:lvl w:ilvl="5">
      <w:numFmt w:val="bullet"/>
      <w:lvlText w:val="•"/>
      <w:lvlJc w:val="left"/>
      <w:pPr>
        <w:ind w:left="4423" w:hanging="360"/>
      </w:pPr>
    </w:lvl>
    <w:lvl w:ilvl="6">
      <w:numFmt w:val="bullet"/>
      <w:lvlText w:val="•"/>
      <w:lvlJc w:val="left"/>
      <w:pPr>
        <w:ind w:left="5384" w:hanging="360"/>
      </w:pPr>
    </w:lvl>
    <w:lvl w:ilvl="7">
      <w:numFmt w:val="bullet"/>
      <w:lvlText w:val="•"/>
      <w:lvlJc w:val="left"/>
      <w:pPr>
        <w:ind w:left="6345" w:hanging="360"/>
      </w:pPr>
    </w:lvl>
    <w:lvl w:ilvl="8">
      <w:numFmt w:val="bullet"/>
      <w:lvlText w:val="•"/>
      <w:lvlJc w:val="left"/>
      <w:pPr>
        <w:ind w:left="7306" w:hanging="360"/>
      </w:pPr>
    </w:lvl>
  </w:abstractNum>
  <w:abstractNum w:abstractNumId="11" w15:restartNumberingAfterBreak="0">
    <w:nsid w:val="554E6477"/>
    <w:multiLevelType w:val="multilevel"/>
    <w:tmpl w:val="C524A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6240E"/>
    <w:multiLevelType w:val="hybridMultilevel"/>
    <w:tmpl w:val="130E7F74"/>
    <w:lvl w:ilvl="0" w:tplc="46360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9693C"/>
    <w:multiLevelType w:val="hybridMultilevel"/>
    <w:tmpl w:val="D87A699A"/>
    <w:lvl w:ilvl="0" w:tplc="C91CAF82">
      <w:start w:val="1"/>
      <w:numFmt w:val="decimal"/>
      <w:lvlText w:val="%1."/>
      <w:lvlJc w:val="left"/>
      <w:pPr>
        <w:ind w:left="345" w:hanging="360"/>
      </w:pPr>
      <w:rPr>
        <w:rFonts w:hint="default"/>
        <w:b/>
        <w:color w:val="0070C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5BF33D8A"/>
    <w:multiLevelType w:val="hybridMultilevel"/>
    <w:tmpl w:val="3F9A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B4322E"/>
    <w:multiLevelType w:val="hybridMultilevel"/>
    <w:tmpl w:val="8C86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35C8D"/>
    <w:multiLevelType w:val="multilevel"/>
    <w:tmpl w:val="B9D81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192AB4"/>
    <w:multiLevelType w:val="hybridMultilevel"/>
    <w:tmpl w:val="FBBA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0D2E2F"/>
    <w:multiLevelType w:val="hybridMultilevel"/>
    <w:tmpl w:val="FF4226B6"/>
    <w:lvl w:ilvl="0" w:tplc="906CED04">
      <w:start w:val="1"/>
      <w:numFmt w:val="bullet"/>
      <w:lvlText w:val="•"/>
      <w:lvlJc w:val="left"/>
      <w:pPr>
        <w:ind w:left="39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60B6C506">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926589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AD23DB2">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8B0B9C0">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F1A9EC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BC22D66">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B409624">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B38589E">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78A940FE"/>
    <w:multiLevelType w:val="hybridMultilevel"/>
    <w:tmpl w:val="462EB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140AF"/>
    <w:multiLevelType w:val="hybridMultilevel"/>
    <w:tmpl w:val="8DBCF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4"/>
  </w:num>
  <w:num w:numId="3">
    <w:abstractNumId w:val="9"/>
  </w:num>
  <w:num w:numId="4">
    <w:abstractNumId w:val="13"/>
  </w:num>
  <w:num w:numId="5">
    <w:abstractNumId w:val="7"/>
  </w:num>
  <w:num w:numId="6">
    <w:abstractNumId w:val="0"/>
  </w:num>
  <w:num w:numId="7">
    <w:abstractNumId w:val="6"/>
  </w:num>
  <w:num w:numId="8">
    <w:abstractNumId w:val="10"/>
  </w:num>
  <w:num w:numId="9">
    <w:abstractNumId w:val="1"/>
  </w:num>
  <w:num w:numId="10">
    <w:abstractNumId w:val="2"/>
  </w:num>
  <w:num w:numId="11">
    <w:abstractNumId w:val="3"/>
  </w:num>
  <w:num w:numId="12">
    <w:abstractNumId w:val="11"/>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5"/>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Harris">
    <w15:presenceInfo w15:providerId="AD" w15:userId="S::eharris@bluetreenetwork.com::708792d6-4b01-4858-ba41-845144036093"/>
  </w15:person>
  <w15:person w15:author="Rachel Sherman | Cloud21">
    <w15:presenceInfo w15:providerId="AD" w15:userId="S::rachel.sherman@cloud21.net::f1905ad5-a914-48ca-ae3d-8f1e78f30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39"/>
    <w:rsid w:val="00007449"/>
    <w:rsid w:val="00010F31"/>
    <w:rsid w:val="000158D4"/>
    <w:rsid w:val="00016889"/>
    <w:rsid w:val="00017F3E"/>
    <w:rsid w:val="00022C5F"/>
    <w:rsid w:val="000231E2"/>
    <w:rsid w:val="00033C6F"/>
    <w:rsid w:val="000351C5"/>
    <w:rsid w:val="00035D77"/>
    <w:rsid w:val="00041FC2"/>
    <w:rsid w:val="0004718B"/>
    <w:rsid w:val="00051AF5"/>
    <w:rsid w:val="00054ED3"/>
    <w:rsid w:val="00064CC7"/>
    <w:rsid w:val="00075C30"/>
    <w:rsid w:val="00086AD6"/>
    <w:rsid w:val="000B4817"/>
    <w:rsid w:val="000C15A3"/>
    <w:rsid w:val="000C36F8"/>
    <w:rsid w:val="000C52A7"/>
    <w:rsid w:val="000C5951"/>
    <w:rsid w:val="000E22CD"/>
    <w:rsid w:val="000E5956"/>
    <w:rsid w:val="000F7D22"/>
    <w:rsid w:val="00116D93"/>
    <w:rsid w:val="00121D9C"/>
    <w:rsid w:val="001305EE"/>
    <w:rsid w:val="00136372"/>
    <w:rsid w:val="00140954"/>
    <w:rsid w:val="0014096B"/>
    <w:rsid w:val="00151E49"/>
    <w:rsid w:val="0015333A"/>
    <w:rsid w:val="001707A8"/>
    <w:rsid w:val="0017391F"/>
    <w:rsid w:val="0018202E"/>
    <w:rsid w:val="00185FAD"/>
    <w:rsid w:val="001A0EAD"/>
    <w:rsid w:val="001B5B0F"/>
    <w:rsid w:val="001C663D"/>
    <w:rsid w:val="001E7F0A"/>
    <w:rsid w:val="001F0088"/>
    <w:rsid w:val="001F0653"/>
    <w:rsid w:val="001F2E7E"/>
    <w:rsid w:val="001F59CF"/>
    <w:rsid w:val="00202B4B"/>
    <w:rsid w:val="00203739"/>
    <w:rsid w:val="002047AD"/>
    <w:rsid w:val="0023221B"/>
    <w:rsid w:val="0023307A"/>
    <w:rsid w:val="002445BA"/>
    <w:rsid w:val="0024720A"/>
    <w:rsid w:val="002534FE"/>
    <w:rsid w:val="00255513"/>
    <w:rsid w:val="0025604D"/>
    <w:rsid w:val="00256146"/>
    <w:rsid w:val="00256711"/>
    <w:rsid w:val="0026262F"/>
    <w:rsid w:val="00280193"/>
    <w:rsid w:val="00281CAC"/>
    <w:rsid w:val="0028463F"/>
    <w:rsid w:val="0028602E"/>
    <w:rsid w:val="002869CE"/>
    <w:rsid w:val="002936CB"/>
    <w:rsid w:val="00293953"/>
    <w:rsid w:val="00295BA6"/>
    <w:rsid w:val="002A0271"/>
    <w:rsid w:val="002A1A48"/>
    <w:rsid w:val="002E13CA"/>
    <w:rsid w:val="002F3ED6"/>
    <w:rsid w:val="002F68E5"/>
    <w:rsid w:val="00301677"/>
    <w:rsid w:val="0030319A"/>
    <w:rsid w:val="00322F61"/>
    <w:rsid w:val="00326EEF"/>
    <w:rsid w:val="00330317"/>
    <w:rsid w:val="0033587C"/>
    <w:rsid w:val="00344F42"/>
    <w:rsid w:val="00344FB5"/>
    <w:rsid w:val="0035701E"/>
    <w:rsid w:val="0036473D"/>
    <w:rsid w:val="003678B0"/>
    <w:rsid w:val="00370FDF"/>
    <w:rsid w:val="003736A9"/>
    <w:rsid w:val="00376F5E"/>
    <w:rsid w:val="00377277"/>
    <w:rsid w:val="003923C4"/>
    <w:rsid w:val="003A4862"/>
    <w:rsid w:val="003B121C"/>
    <w:rsid w:val="003C44EC"/>
    <w:rsid w:val="003C4B0D"/>
    <w:rsid w:val="003D5A4B"/>
    <w:rsid w:val="003E0324"/>
    <w:rsid w:val="003E278D"/>
    <w:rsid w:val="003F339C"/>
    <w:rsid w:val="003F4895"/>
    <w:rsid w:val="003F7026"/>
    <w:rsid w:val="00403B7C"/>
    <w:rsid w:val="00406E2D"/>
    <w:rsid w:val="00411DCC"/>
    <w:rsid w:val="00414F2B"/>
    <w:rsid w:val="004164D2"/>
    <w:rsid w:val="004172C4"/>
    <w:rsid w:val="00421645"/>
    <w:rsid w:val="00425768"/>
    <w:rsid w:val="00427BB0"/>
    <w:rsid w:val="00427F00"/>
    <w:rsid w:val="00440542"/>
    <w:rsid w:val="00447F17"/>
    <w:rsid w:val="00454D9B"/>
    <w:rsid w:val="00462A32"/>
    <w:rsid w:val="004A1F11"/>
    <w:rsid w:val="004C5EAF"/>
    <w:rsid w:val="004C6E45"/>
    <w:rsid w:val="004F1A7E"/>
    <w:rsid w:val="00500BED"/>
    <w:rsid w:val="00506477"/>
    <w:rsid w:val="005075E2"/>
    <w:rsid w:val="005113AF"/>
    <w:rsid w:val="00515C01"/>
    <w:rsid w:val="00534902"/>
    <w:rsid w:val="00535192"/>
    <w:rsid w:val="005366E1"/>
    <w:rsid w:val="005413B0"/>
    <w:rsid w:val="0054639D"/>
    <w:rsid w:val="00547294"/>
    <w:rsid w:val="005505F4"/>
    <w:rsid w:val="005651A0"/>
    <w:rsid w:val="005756BD"/>
    <w:rsid w:val="00575A45"/>
    <w:rsid w:val="00576E61"/>
    <w:rsid w:val="00587C68"/>
    <w:rsid w:val="005A0D98"/>
    <w:rsid w:val="005A5C6A"/>
    <w:rsid w:val="005B3C5D"/>
    <w:rsid w:val="005B5A63"/>
    <w:rsid w:val="005C1B19"/>
    <w:rsid w:val="005C20C9"/>
    <w:rsid w:val="005C5075"/>
    <w:rsid w:val="005E0530"/>
    <w:rsid w:val="005E578F"/>
    <w:rsid w:val="00616BFE"/>
    <w:rsid w:val="00617F39"/>
    <w:rsid w:val="006220B2"/>
    <w:rsid w:val="006356C2"/>
    <w:rsid w:val="00652B55"/>
    <w:rsid w:val="00653B81"/>
    <w:rsid w:val="00654518"/>
    <w:rsid w:val="0065572C"/>
    <w:rsid w:val="0068698A"/>
    <w:rsid w:val="00691A18"/>
    <w:rsid w:val="006A36DB"/>
    <w:rsid w:val="006A550D"/>
    <w:rsid w:val="006A5F3E"/>
    <w:rsid w:val="006B2B55"/>
    <w:rsid w:val="006C75E7"/>
    <w:rsid w:val="006C75F6"/>
    <w:rsid w:val="006E3F08"/>
    <w:rsid w:val="006E3FD8"/>
    <w:rsid w:val="006E4914"/>
    <w:rsid w:val="006E4CA8"/>
    <w:rsid w:val="006F2BAD"/>
    <w:rsid w:val="006F6D92"/>
    <w:rsid w:val="007029E6"/>
    <w:rsid w:val="0070404C"/>
    <w:rsid w:val="007242F9"/>
    <w:rsid w:val="00724E7B"/>
    <w:rsid w:val="00727E8E"/>
    <w:rsid w:val="00734DB3"/>
    <w:rsid w:val="00737C98"/>
    <w:rsid w:val="00754181"/>
    <w:rsid w:val="00771705"/>
    <w:rsid w:val="00771716"/>
    <w:rsid w:val="00776AAD"/>
    <w:rsid w:val="00777E48"/>
    <w:rsid w:val="00780563"/>
    <w:rsid w:val="00780E21"/>
    <w:rsid w:val="00781B88"/>
    <w:rsid w:val="00781EED"/>
    <w:rsid w:val="00783D27"/>
    <w:rsid w:val="00787212"/>
    <w:rsid w:val="007B5892"/>
    <w:rsid w:val="007D6EF5"/>
    <w:rsid w:val="007F014A"/>
    <w:rsid w:val="00806023"/>
    <w:rsid w:val="00811927"/>
    <w:rsid w:val="00812EA1"/>
    <w:rsid w:val="008150BA"/>
    <w:rsid w:val="00815DC4"/>
    <w:rsid w:val="008212A9"/>
    <w:rsid w:val="00830A1A"/>
    <w:rsid w:val="00835153"/>
    <w:rsid w:val="00841025"/>
    <w:rsid w:val="00851489"/>
    <w:rsid w:val="008559DD"/>
    <w:rsid w:val="00861287"/>
    <w:rsid w:val="008773EB"/>
    <w:rsid w:val="00890CF9"/>
    <w:rsid w:val="008A4DA3"/>
    <w:rsid w:val="008B20D5"/>
    <w:rsid w:val="008B2261"/>
    <w:rsid w:val="008D435E"/>
    <w:rsid w:val="008E4ADD"/>
    <w:rsid w:val="008F54D7"/>
    <w:rsid w:val="00902F33"/>
    <w:rsid w:val="00917145"/>
    <w:rsid w:val="00925938"/>
    <w:rsid w:val="00931461"/>
    <w:rsid w:val="00935794"/>
    <w:rsid w:val="00952E11"/>
    <w:rsid w:val="00975658"/>
    <w:rsid w:val="0097620A"/>
    <w:rsid w:val="00987D0D"/>
    <w:rsid w:val="009B1F92"/>
    <w:rsid w:val="009B4677"/>
    <w:rsid w:val="009C5940"/>
    <w:rsid w:val="009D323C"/>
    <w:rsid w:val="009D6556"/>
    <w:rsid w:val="009F3D60"/>
    <w:rsid w:val="009F6322"/>
    <w:rsid w:val="00A204E3"/>
    <w:rsid w:val="00A306AF"/>
    <w:rsid w:val="00A50111"/>
    <w:rsid w:val="00A55A9D"/>
    <w:rsid w:val="00AA4516"/>
    <w:rsid w:val="00AB4B2E"/>
    <w:rsid w:val="00AB76E8"/>
    <w:rsid w:val="00AC0EAF"/>
    <w:rsid w:val="00AC615B"/>
    <w:rsid w:val="00AD4E35"/>
    <w:rsid w:val="00AD6043"/>
    <w:rsid w:val="00AD7CCB"/>
    <w:rsid w:val="00B04832"/>
    <w:rsid w:val="00B05E78"/>
    <w:rsid w:val="00B070D6"/>
    <w:rsid w:val="00B07505"/>
    <w:rsid w:val="00B076CA"/>
    <w:rsid w:val="00B26467"/>
    <w:rsid w:val="00B30A3E"/>
    <w:rsid w:val="00B33A81"/>
    <w:rsid w:val="00B345A7"/>
    <w:rsid w:val="00B57E55"/>
    <w:rsid w:val="00B603CB"/>
    <w:rsid w:val="00B81F08"/>
    <w:rsid w:val="00B86B0E"/>
    <w:rsid w:val="00B926E9"/>
    <w:rsid w:val="00B93720"/>
    <w:rsid w:val="00B93D1C"/>
    <w:rsid w:val="00B94534"/>
    <w:rsid w:val="00B976DB"/>
    <w:rsid w:val="00BA3800"/>
    <w:rsid w:val="00BA702A"/>
    <w:rsid w:val="00BB76A3"/>
    <w:rsid w:val="00BD1009"/>
    <w:rsid w:val="00BD227C"/>
    <w:rsid w:val="00BE2D86"/>
    <w:rsid w:val="00BE7C99"/>
    <w:rsid w:val="00C00801"/>
    <w:rsid w:val="00C01290"/>
    <w:rsid w:val="00C126C9"/>
    <w:rsid w:val="00C14C42"/>
    <w:rsid w:val="00C247CF"/>
    <w:rsid w:val="00C26C39"/>
    <w:rsid w:val="00C40C9C"/>
    <w:rsid w:val="00C40FA4"/>
    <w:rsid w:val="00C45F1D"/>
    <w:rsid w:val="00C55D0A"/>
    <w:rsid w:val="00C659DC"/>
    <w:rsid w:val="00C84A4F"/>
    <w:rsid w:val="00C95A31"/>
    <w:rsid w:val="00CD1B88"/>
    <w:rsid w:val="00D137F8"/>
    <w:rsid w:val="00D16BF6"/>
    <w:rsid w:val="00D27CFA"/>
    <w:rsid w:val="00D32C2C"/>
    <w:rsid w:val="00D33B21"/>
    <w:rsid w:val="00D42CF3"/>
    <w:rsid w:val="00D46470"/>
    <w:rsid w:val="00D466FD"/>
    <w:rsid w:val="00D50369"/>
    <w:rsid w:val="00D517F1"/>
    <w:rsid w:val="00D56793"/>
    <w:rsid w:val="00D5684D"/>
    <w:rsid w:val="00D57051"/>
    <w:rsid w:val="00D57B56"/>
    <w:rsid w:val="00D8086E"/>
    <w:rsid w:val="00D8137F"/>
    <w:rsid w:val="00D9219C"/>
    <w:rsid w:val="00D92337"/>
    <w:rsid w:val="00D96DFF"/>
    <w:rsid w:val="00DA7A23"/>
    <w:rsid w:val="00DB428F"/>
    <w:rsid w:val="00DC6DD4"/>
    <w:rsid w:val="00E06CF9"/>
    <w:rsid w:val="00E115E4"/>
    <w:rsid w:val="00E13359"/>
    <w:rsid w:val="00E17A53"/>
    <w:rsid w:val="00E2488D"/>
    <w:rsid w:val="00E27BFF"/>
    <w:rsid w:val="00E30ACC"/>
    <w:rsid w:val="00E331C8"/>
    <w:rsid w:val="00E42E95"/>
    <w:rsid w:val="00E43A43"/>
    <w:rsid w:val="00E43E01"/>
    <w:rsid w:val="00E45D06"/>
    <w:rsid w:val="00E53749"/>
    <w:rsid w:val="00E53CBE"/>
    <w:rsid w:val="00E73997"/>
    <w:rsid w:val="00E7432C"/>
    <w:rsid w:val="00E911A4"/>
    <w:rsid w:val="00EA7ACE"/>
    <w:rsid w:val="00EC2652"/>
    <w:rsid w:val="00EC747F"/>
    <w:rsid w:val="00EE10B8"/>
    <w:rsid w:val="00EE7912"/>
    <w:rsid w:val="00EE7F26"/>
    <w:rsid w:val="00F00D84"/>
    <w:rsid w:val="00F01D35"/>
    <w:rsid w:val="00F0502B"/>
    <w:rsid w:val="00F30C75"/>
    <w:rsid w:val="00F323C1"/>
    <w:rsid w:val="00F40A7A"/>
    <w:rsid w:val="00F40C9C"/>
    <w:rsid w:val="00F40E0B"/>
    <w:rsid w:val="00F63A94"/>
    <w:rsid w:val="00F65849"/>
    <w:rsid w:val="00FA6A32"/>
    <w:rsid w:val="00FE7A40"/>
    <w:rsid w:val="00FE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F565"/>
  <w15:docId w15:val="{8E16A823-7555-4566-8CD2-412C8C75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63" w:lineRule="auto"/>
      <w:ind w:left="10" w:hanging="10"/>
    </w:pPr>
    <w:rPr>
      <w:rFonts w:ascii="Arial" w:eastAsia="Arial" w:hAnsi="Arial" w:cs="Arial"/>
      <w:color w:val="181717"/>
      <w:sz w:val="24"/>
    </w:rPr>
  </w:style>
  <w:style w:type="paragraph" w:styleId="Heading1">
    <w:name w:val="heading 1"/>
    <w:basedOn w:val="Normal"/>
    <w:next w:val="Normal"/>
    <w:link w:val="Heading1Char"/>
    <w:uiPriority w:val="1"/>
    <w:qFormat/>
    <w:rsid w:val="00151E49"/>
    <w:pPr>
      <w:widowControl w:val="0"/>
      <w:autoSpaceDE w:val="0"/>
      <w:autoSpaceDN w:val="0"/>
      <w:adjustRightInd w:val="0"/>
      <w:spacing w:after="0" w:line="240" w:lineRule="auto"/>
      <w:ind w:left="821" w:hanging="721"/>
      <w:outlineLvl w:val="0"/>
    </w:pPr>
    <w:rPr>
      <w:rFonts w:eastAsiaTheme="minorEastAsia"/>
      <w:b/>
      <w:bCs/>
      <w:color w:val="auto"/>
      <w:szCs w:val="24"/>
    </w:rPr>
  </w:style>
  <w:style w:type="paragraph" w:styleId="Heading2">
    <w:name w:val="heading 2"/>
    <w:basedOn w:val="Normal"/>
    <w:next w:val="Normal"/>
    <w:link w:val="Heading2Char"/>
    <w:uiPriority w:val="9"/>
    <w:unhideWhenUsed/>
    <w:qFormat/>
    <w:rsid w:val="00E43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A94"/>
    <w:rPr>
      <w:sz w:val="16"/>
      <w:szCs w:val="16"/>
    </w:rPr>
  </w:style>
  <w:style w:type="paragraph" w:styleId="CommentText">
    <w:name w:val="annotation text"/>
    <w:basedOn w:val="Normal"/>
    <w:link w:val="CommentTextChar"/>
    <w:uiPriority w:val="99"/>
    <w:unhideWhenUsed/>
    <w:rsid w:val="00F63A94"/>
    <w:pPr>
      <w:spacing w:line="240" w:lineRule="auto"/>
    </w:pPr>
    <w:rPr>
      <w:sz w:val="20"/>
      <w:szCs w:val="20"/>
    </w:rPr>
  </w:style>
  <w:style w:type="character" w:customStyle="1" w:styleId="CommentTextChar">
    <w:name w:val="Comment Text Char"/>
    <w:basedOn w:val="DefaultParagraphFont"/>
    <w:link w:val="CommentText"/>
    <w:uiPriority w:val="99"/>
    <w:rsid w:val="00F63A94"/>
    <w:rPr>
      <w:rFonts w:ascii="Arial" w:eastAsia="Arial" w:hAnsi="Arial" w:cs="Arial"/>
      <w:color w:val="181717"/>
      <w:sz w:val="20"/>
      <w:szCs w:val="20"/>
    </w:rPr>
  </w:style>
  <w:style w:type="paragraph" w:styleId="CommentSubject">
    <w:name w:val="annotation subject"/>
    <w:basedOn w:val="CommentText"/>
    <w:next w:val="CommentText"/>
    <w:link w:val="CommentSubjectChar"/>
    <w:uiPriority w:val="99"/>
    <w:semiHidden/>
    <w:unhideWhenUsed/>
    <w:rsid w:val="00F63A94"/>
    <w:rPr>
      <w:b/>
      <w:bCs/>
    </w:rPr>
  </w:style>
  <w:style w:type="character" w:customStyle="1" w:styleId="CommentSubjectChar">
    <w:name w:val="Comment Subject Char"/>
    <w:basedOn w:val="CommentTextChar"/>
    <w:link w:val="CommentSubject"/>
    <w:uiPriority w:val="99"/>
    <w:semiHidden/>
    <w:rsid w:val="00F63A94"/>
    <w:rPr>
      <w:rFonts w:ascii="Arial" w:eastAsia="Arial" w:hAnsi="Arial" w:cs="Arial"/>
      <w:b/>
      <w:bCs/>
      <w:color w:val="181717"/>
      <w:sz w:val="20"/>
      <w:szCs w:val="20"/>
    </w:rPr>
  </w:style>
  <w:style w:type="paragraph" w:styleId="BalloonText">
    <w:name w:val="Balloon Text"/>
    <w:basedOn w:val="Normal"/>
    <w:link w:val="BalloonTextChar"/>
    <w:uiPriority w:val="99"/>
    <w:semiHidden/>
    <w:unhideWhenUsed/>
    <w:rsid w:val="00F63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A94"/>
    <w:rPr>
      <w:rFonts w:ascii="Segoe UI" w:eastAsia="Arial" w:hAnsi="Segoe UI" w:cs="Segoe UI"/>
      <w:color w:val="181717"/>
      <w:sz w:val="18"/>
      <w:szCs w:val="18"/>
    </w:rPr>
  </w:style>
  <w:style w:type="paragraph" w:customStyle="1" w:styleId="Default">
    <w:name w:val="Default"/>
    <w:rsid w:val="00121D9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16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D2"/>
    <w:rPr>
      <w:rFonts w:ascii="Arial" w:eastAsia="Arial" w:hAnsi="Arial" w:cs="Arial"/>
      <w:color w:val="181717"/>
      <w:sz w:val="24"/>
    </w:rPr>
  </w:style>
  <w:style w:type="paragraph" w:styleId="Header">
    <w:name w:val="header"/>
    <w:basedOn w:val="Normal"/>
    <w:link w:val="HeaderChar"/>
    <w:uiPriority w:val="99"/>
    <w:unhideWhenUsed/>
    <w:rsid w:val="003C44EC"/>
    <w:pPr>
      <w:tabs>
        <w:tab w:val="center" w:pos="4680"/>
        <w:tab w:val="right" w:pos="9360"/>
      </w:tabs>
      <w:spacing w:after="0" w:line="240" w:lineRule="auto"/>
      <w:ind w:left="0" w:firstLine="0"/>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3C44EC"/>
    <w:rPr>
      <w:lang w:val="en-US" w:eastAsia="ja-JP"/>
    </w:rPr>
  </w:style>
  <w:style w:type="character" w:styleId="Hyperlink">
    <w:name w:val="Hyperlink"/>
    <w:basedOn w:val="DefaultParagraphFont"/>
    <w:uiPriority w:val="99"/>
    <w:unhideWhenUsed/>
    <w:rsid w:val="0015333A"/>
    <w:rPr>
      <w:color w:val="0563C1" w:themeColor="hyperlink"/>
      <w:u w:val="single"/>
    </w:rPr>
  </w:style>
  <w:style w:type="character" w:styleId="FollowedHyperlink">
    <w:name w:val="FollowedHyperlink"/>
    <w:basedOn w:val="DefaultParagraphFont"/>
    <w:uiPriority w:val="99"/>
    <w:semiHidden/>
    <w:unhideWhenUsed/>
    <w:rsid w:val="0015333A"/>
    <w:rPr>
      <w:color w:val="954F72" w:themeColor="followedHyperlink"/>
      <w:u w:val="single"/>
    </w:rPr>
  </w:style>
  <w:style w:type="paragraph" w:styleId="ListParagraph">
    <w:name w:val="List Paragraph"/>
    <w:basedOn w:val="Normal"/>
    <w:link w:val="ListParagraphChar"/>
    <w:uiPriority w:val="34"/>
    <w:qFormat/>
    <w:rsid w:val="00140954"/>
    <w:pPr>
      <w:ind w:left="720"/>
      <w:contextualSpacing/>
    </w:pPr>
  </w:style>
  <w:style w:type="paragraph" w:styleId="NormalWeb">
    <w:name w:val="Normal (Web)"/>
    <w:basedOn w:val="Normal"/>
    <w:uiPriority w:val="99"/>
    <w:unhideWhenUsed/>
    <w:rsid w:val="00D5679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UnresolvedMention1">
    <w:name w:val="Unresolved Mention1"/>
    <w:basedOn w:val="DefaultParagraphFont"/>
    <w:uiPriority w:val="99"/>
    <w:semiHidden/>
    <w:unhideWhenUsed/>
    <w:rsid w:val="00AD4E35"/>
    <w:rPr>
      <w:color w:val="605E5C"/>
      <w:shd w:val="clear" w:color="auto" w:fill="E1DFDD"/>
    </w:rPr>
  </w:style>
  <w:style w:type="paragraph" w:styleId="BodyText">
    <w:name w:val="Body Text"/>
    <w:basedOn w:val="Normal"/>
    <w:link w:val="BodyTextChar"/>
    <w:uiPriority w:val="1"/>
    <w:qFormat/>
    <w:rsid w:val="009F6322"/>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BodyTextChar">
    <w:name w:val="Body Text Char"/>
    <w:basedOn w:val="DefaultParagraphFont"/>
    <w:link w:val="BodyText"/>
    <w:uiPriority w:val="99"/>
    <w:rsid w:val="009F6322"/>
    <w:rPr>
      <w:rFonts w:ascii="Arial" w:hAnsi="Arial" w:cs="Arial"/>
      <w:sz w:val="24"/>
      <w:szCs w:val="24"/>
    </w:rPr>
  </w:style>
  <w:style w:type="character" w:customStyle="1" w:styleId="Heading1Char">
    <w:name w:val="Heading 1 Char"/>
    <w:basedOn w:val="DefaultParagraphFont"/>
    <w:link w:val="Heading1"/>
    <w:uiPriority w:val="9"/>
    <w:rsid w:val="00151E49"/>
    <w:rPr>
      <w:rFonts w:ascii="Arial" w:hAnsi="Arial" w:cs="Arial"/>
      <w:b/>
      <w:bCs/>
      <w:sz w:val="24"/>
      <w:szCs w:val="24"/>
    </w:rPr>
  </w:style>
  <w:style w:type="character" w:customStyle="1" w:styleId="Heading2Char">
    <w:name w:val="Heading 2 Char"/>
    <w:basedOn w:val="DefaultParagraphFont"/>
    <w:link w:val="Heading2"/>
    <w:uiPriority w:val="9"/>
    <w:rsid w:val="00E43A4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D1009"/>
    <w:pPr>
      <w:spacing w:after="0" w:line="240" w:lineRule="auto"/>
    </w:pPr>
    <w:rPr>
      <w:rFonts w:ascii="Arial" w:eastAsia="Arial" w:hAnsi="Arial" w:cs="Arial"/>
      <w:color w:val="181717"/>
      <w:sz w:val="24"/>
    </w:rPr>
  </w:style>
  <w:style w:type="paragraph" w:customStyle="1" w:styleId="xmsonormal">
    <w:name w:val="x_msonormal"/>
    <w:basedOn w:val="Normal"/>
    <w:rsid w:val="00B57E55"/>
    <w:pPr>
      <w:spacing w:after="0" w:line="240" w:lineRule="auto"/>
      <w:ind w:left="0" w:firstLine="0"/>
    </w:pPr>
    <w:rPr>
      <w:rFonts w:ascii="Calibri" w:eastAsiaTheme="minorHAnsi" w:hAnsi="Calibri" w:cs="Calibri"/>
      <w:color w:val="auto"/>
      <w:sz w:val="22"/>
      <w:lang w:bidi="he-IL"/>
    </w:rPr>
  </w:style>
  <w:style w:type="character" w:customStyle="1" w:styleId="UnresolvedMention2">
    <w:name w:val="Unresolved Mention2"/>
    <w:basedOn w:val="DefaultParagraphFont"/>
    <w:uiPriority w:val="99"/>
    <w:semiHidden/>
    <w:unhideWhenUsed/>
    <w:rsid w:val="00C84A4F"/>
    <w:rPr>
      <w:color w:val="605E5C"/>
      <w:shd w:val="clear" w:color="auto" w:fill="E1DFDD"/>
    </w:rPr>
  </w:style>
  <w:style w:type="paragraph" w:styleId="TOC3">
    <w:name w:val="toc 3"/>
    <w:basedOn w:val="Normal"/>
    <w:next w:val="Normal"/>
    <w:autoRedefine/>
    <w:uiPriority w:val="39"/>
    <w:unhideWhenUsed/>
    <w:rsid w:val="006E3FD8"/>
    <w:pPr>
      <w:tabs>
        <w:tab w:val="left" w:pos="1320"/>
        <w:tab w:val="right" w:leader="dot" w:pos="9629"/>
      </w:tabs>
      <w:spacing w:after="100" w:line="276" w:lineRule="auto"/>
      <w:ind w:left="480" w:firstLine="0"/>
      <w:jc w:val="both"/>
    </w:pPr>
    <w:rPr>
      <w:rFonts w:eastAsiaTheme="minorHAnsi"/>
      <w:color w:val="auto"/>
      <w:szCs w:val="24"/>
      <w:lang w:eastAsia="en-US"/>
    </w:rPr>
  </w:style>
  <w:style w:type="table" w:styleId="TableGrid">
    <w:name w:val="Table Grid"/>
    <w:basedOn w:val="TableNormal"/>
    <w:uiPriority w:val="59"/>
    <w:rsid w:val="00EC74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2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652"/>
    <w:rPr>
      <w:rFonts w:ascii="Arial" w:eastAsia="Arial" w:hAnsi="Arial" w:cs="Arial"/>
      <w:color w:val="181717"/>
      <w:sz w:val="20"/>
      <w:szCs w:val="20"/>
    </w:rPr>
  </w:style>
  <w:style w:type="character" w:styleId="FootnoteReference">
    <w:name w:val="footnote reference"/>
    <w:basedOn w:val="DefaultParagraphFont"/>
    <w:uiPriority w:val="99"/>
    <w:semiHidden/>
    <w:unhideWhenUsed/>
    <w:rsid w:val="00EC2652"/>
    <w:rPr>
      <w:vertAlign w:val="superscript"/>
    </w:rPr>
  </w:style>
  <w:style w:type="character" w:customStyle="1" w:styleId="ListParagraphChar">
    <w:name w:val="List Paragraph Char"/>
    <w:basedOn w:val="DefaultParagraphFont"/>
    <w:link w:val="ListParagraph"/>
    <w:uiPriority w:val="34"/>
    <w:locked/>
    <w:rsid w:val="008E4ADD"/>
    <w:rPr>
      <w:rFonts w:ascii="Arial" w:eastAsia="Arial" w:hAnsi="Arial" w:cs="Arial"/>
      <w:color w:val="181717"/>
      <w:sz w:val="24"/>
    </w:rPr>
  </w:style>
  <w:style w:type="character" w:styleId="UnresolvedMention">
    <w:name w:val="Unresolved Mention"/>
    <w:basedOn w:val="DefaultParagraphFont"/>
    <w:uiPriority w:val="99"/>
    <w:semiHidden/>
    <w:unhideWhenUsed/>
    <w:rsid w:val="0046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470">
      <w:bodyDiv w:val="1"/>
      <w:marLeft w:val="0"/>
      <w:marRight w:val="0"/>
      <w:marTop w:val="0"/>
      <w:marBottom w:val="0"/>
      <w:divBdr>
        <w:top w:val="none" w:sz="0" w:space="0" w:color="auto"/>
        <w:left w:val="none" w:sz="0" w:space="0" w:color="auto"/>
        <w:bottom w:val="none" w:sz="0" w:space="0" w:color="auto"/>
        <w:right w:val="none" w:sz="0" w:space="0" w:color="auto"/>
      </w:divBdr>
    </w:div>
    <w:div w:id="316232560">
      <w:bodyDiv w:val="1"/>
      <w:marLeft w:val="0"/>
      <w:marRight w:val="0"/>
      <w:marTop w:val="0"/>
      <w:marBottom w:val="0"/>
      <w:divBdr>
        <w:top w:val="none" w:sz="0" w:space="0" w:color="auto"/>
        <w:left w:val="none" w:sz="0" w:space="0" w:color="auto"/>
        <w:bottom w:val="none" w:sz="0" w:space="0" w:color="auto"/>
        <w:right w:val="none" w:sz="0" w:space="0" w:color="auto"/>
      </w:divBdr>
    </w:div>
    <w:div w:id="366955873">
      <w:bodyDiv w:val="1"/>
      <w:marLeft w:val="0"/>
      <w:marRight w:val="0"/>
      <w:marTop w:val="0"/>
      <w:marBottom w:val="0"/>
      <w:divBdr>
        <w:top w:val="none" w:sz="0" w:space="0" w:color="auto"/>
        <w:left w:val="none" w:sz="0" w:space="0" w:color="auto"/>
        <w:bottom w:val="none" w:sz="0" w:space="0" w:color="auto"/>
        <w:right w:val="none" w:sz="0" w:space="0" w:color="auto"/>
      </w:divBdr>
    </w:div>
    <w:div w:id="790822978">
      <w:bodyDiv w:val="1"/>
      <w:marLeft w:val="0"/>
      <w:marRight w:val="0"/>
      <w:marTop w:val="0"/>
      <w:marBottom w:val="0"/>
      <w:divBdr>
        <w:top w:val="none" w:sz="0" w:space="0" w:color="auto"/>
        <w:left w:val="none" w:sz="0" w:space="0" w:color="auto"/>
        <w:bottom w:val="none" w:sz="0" w:space="0" w:color="auto"/>
        <w:right w:val="none" w:sz="0" w:space="0" w:color="auto"/>
      </w:divBdr>
    </w:div>
    <w:div w:id="879634444">
      <w:bodyDiv w:val="1"/>
      <w:marLeft w:val="0"/>
      <w:marRight w:val="0"/>
      <w:marTop w:val="0"/>
      <w:marBottom w:val="0"/>
      <w:divBdr>
        <w:top w:val="none" w:sz="0" w:space="0" w:color="auto"/>
        <w:left w:val="none" w:sz="0" w:space="0" w:color="auto"/>
        <w:bottom w:val="none" w:sz="0" w:space="0" w:color="auto"/>
        <w:right w:val="none" w:sz="0" w:space="0" w:color="auto"/>
      </w:divBdr>
    </w:div>
    <w:div w:id="1079251347">
      <w:bodyDiv w:val="1"/>
      <w:marLeft w:val="0"/>
      <w:marRight w:val="0"/>
      <w:marTop w:val="0"/>
      <w:marBottom w:val="0"/>
      <w:divBdr>
        <w:top w:val="none" w:sz="0" w:space="0" w:color="auto"/>
        <w:left w:val="none" w:sz="0" w:space="0" w:color="auto"/>
        <w:bottom w:val="none" w:sz="0" w:space="0" w:color="auto"/>
        <w:right w:val="none" w:sz="0" w:space="0" w:color="auto"/>
      </w:divBdr>
    </w:div>
    <w:div w:id="1463381192">
      <w:bodyDiv w:val="1"/>
      <w:marLeft w:val="0"/>
      <w:marRight w:val="0"/>
      <w:marTop w:val="0"/>
      <w:marBottom w:val="0"/>
      <w:divBdr>
        <w:top w:val="none" w:sz="0" w:space="0" w:color="auto"/>
        <w:left w:val="none" w:sz="0" w:space="0" w:color="auto"/>
        <w:bottom w:val="none" w:sz="0" w:space="0" w:color="auto"/>
        <w:right w:val="none" w:sz="0" w:space="0" w:color="auto"/>
      </w:divBdr>
    </w:div>
    <w:div w:id="1691370379">
      <w:bodyDiv w:val="1"/>
      <w:marLeft w:val="0"/>
      <w:marRight w:val="0"/>
      <w:marTop w:val="0"/>
      <w:marBottom w:val="0"/>
      <w:divBdr>
        <w:top w:val="none" w:sz="0" w:space="0" w:color="auto"/>
        <w:left w:val="none" w:sz="0" w:space="0" w:color="auto"/>
        <w:bottom w:val="none" w:sz="0" w:space="0" w:color="auto"/>
        <w:right w:val="none" w:sz="0" w:space="0" w:color="auto"/>
      </w:divBdr>
    </w:div>
    <w:div w:id="1824005186">
      <w:bodyDiv w:val="1"/>
      <w:marLeft w:val="0"/>
      <w:marRight w:val="0"/>
      <w:marTop w:val="0"/>
      <w:marBottom w:val="0"/>
      <w:divBdr>
        <w:top w:val="none" w:sz="0" w:space="0" w:color="auto"/>
        <w:left w:val="none" w:sz="0" w:space="0" w:color="auto"/>
        <w:bottom w:val="none" w:sz="0" w:space="0" w:color="auto"/>
        <w:right w:val="none" w:sz="0" w:space="0" w:color="auto"/>
      </w:divBdr>
    </w:div>
    <w:div w:id="1855731823">
      <w:bodyDiv w:val="1"/>
      <w:marLeft w:val="0"/>
      <w:marRight w:val="0"/>
      <w:marTop w:val="0"/>
      <w:marBottom w:val="0"/>
      <w:divBdr>
        <w:top w:val="none" w:sz="0" w:space="0" w:color="auto"/>
        <w:left w:val="none" w:sz="0" w:space="0" w:color="auto"/>
        <w:bottom w:val="none" w:sz="0" w:space="0" w:color="auto"/>
        <w:right w:val="none" w:sz="0" w:space="0" w:color="auto"/>
      </w:divBdr>
    </w:div>
    <w:div w:id="2123763672">
      <w:bodyDiv w:val="1"/>
      <w:marLeft w:val="0"/>
      <w:marRight w:val="0"/>
      <w:marTop w:val="0"/>
      <w:marBottom w:val="0"/>
      <w:divBdr>
        <w:top w:val="none" w:sz="0" w:space="0" w:color="auto"/>
        <w:left w:val="none" w:sz="0" w:space="0" w:color="auto"/>
        <w:bottom w:val="none" w:sz="0" w:space="0" w:color="auto"/>
        <w:right w:val="none" w:sz="0" w:space="0" w:color="auto"/>
      </w:divBdr>
    </w:div>
    <w:div w:id="212711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compassni.hscni.net/digital-portfolio/encompass/encompass-use-of-dat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so.hscni.net/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belnas02.belfasttrust.local\userseh\Gillian.acheson\Downloads\Protecting-Your-Information-Patients-v3%20(3).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32B9EB1FF7E49927A6BFC996B4755" ma:contentTypeVersion="21" ma:contentTypeDescription="Create a new document." ma:contentTypeScope="" ma:versionID="a9d23cfb5d9471e35ca617a31981dc66">
  <xsd:schema xmlns:xsd="http://www.w3.org/2001/XMLSchema" xmlns:xs="http://www.w3.org/2001/XMLSchema" xmlns:p="http://schemas.microsoft.com/office/2006/metadata/properties" xmlns:ns2="8ba71e6f-58d5-416e-9623-7ae56b820a23" targetNamespace="http://schemas.microsoft.com/office/2006/metadata/properties" ma:root="true" ma:fieldsID="bd707d58ed22f61c4463ea57ac5d462e" ns2:_="">
    <xsd:import namespace="8ba71e6f-58d5-416e-9623-7ae56b820a23"/>
    <xsd:element name="properties">
      <xsd:complexType>
        <xsd:sequence>
          <xsd:element name="documentManagement">
            <xsd:complexType>
              <xsd:all>
                <xsd:element ref="ns2:cbad6bc4476241f98268b62ab470c1d3" minOccurs="0"/>
                <xsd:element ref="ns2:TaxCatchAll" minOccurs="0"/>
                <xsd:element ref="ns2:TaxCatchAllLabel" minOccurs="0"/>
                <xsd:element ref="ns2:Overview"/>
                <xsd:element ref="ns2:Confidential1" minOccurs="0"/>
                <xsd:element ref="ns2:Permissions" minOccurs="0"/>
                <xsd:element ref="ns2:Hyper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71e6f-58d5-416e-9623-7ae56b820a23" elementFormDefault="qualified">
    <xsd:import namespace="http://schemas.microsoft.com/office/2006/documentManagement/types"/>
    <xsd:import namespace="http://schemas.microsoft.com/office/infopath/2007/PartnerControls"/>
    <xsd:element name="cbad6bc4476241f98268b62ab470c1d3" ma:index="8" nillable="true" ma:taxonomy="true" ma:internalName="cbad6bc4476241f98268b62ab470c1d3" ma:taxonomyFieldName="Work_x0020_Area" ma:displayName="Work Area" ma:readOnly="false" ma:default="" ma:fieldId="{cbad6bc4-4762-41f9-8268-b62ab470c1d3}" ma:taxonomyMulti="true" ma:sspId="44aacb82-ec62-4195-8ae3-af92fb041d05" ma:termSetId="b50dd63c-2c32-4653-82f5-851ead71e3ff"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bcdadf9-38c2-4f30-b6c0-b9023edad68d}" ma:internalName="TaxCatchAll" ma:showField="CatchAllData" ma:web="8ba71e6f-58d5-416e-9623-7ae56b820a2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cdadf9-38c2-4f30-b6c0-b9023edad68d}" ma:internalName="TaxCatchAllLabel" ma:readOnly="true" ma:showField="CatchAllDataLabel" ma:web="8ba71e6f-58d5-416e-9623-7ae56b820a23">
      <xsd:complexType>
        <xsd:complexContent>
          <xsd:extension base="dms:MultiChoiceLookup">
            <xsd:sequence>
              <xsd:element name="Value" type="dms:Lookup" maxOccurs="unbounded" minOccurs="0" nillable="true"/>
            </xsd:sequence>
          </xsd:extension>
        </xsd:complexContent>
      </xsd:complexType>
    </xsd:element>
    <xsd:element name="Overview" ma:index="12" ma:displayName="Overview" ma:description="Please give a brief description of the content of the document/folder." ma:internalName="Overview" ma:readOnly="false">
      <xsd:simpleType>
        <xsd:restriction base="dms:Note">
          <xsd:maxLength value="255"/>
        </xsd:restriction>
      </xsd:simpleType>
    </xsd:element>
    <xsd:element name="Confidential1" ma:index="13" nillable="true" ma:displayName="Confidential" ma:description="Do permission restrictions needs to be applied due to legal, data protection or business sensitive purposes?" ma:format="Dropdown" ma:internalName="Confidential1">
      <xsd:simpleType>
        <xsd:restriction base="dms:Choice">
          <xsd:enumeration value="Yes"/>
          <xsd:enumeration value="No"/>
        </xsd:restriction>
      </xsd:simpleType>
    </xsd:element>
    <xsd:element name="Permissions" ma:index="14" nillable="true" ma:displayName="Permissions" ma:description="Only to be used if confidential field is set to 'Yes'.&#10;&#10;Please indicate users who should have access to document." ma:internalName="Permissions">
      <xsd:simpleType>
        <xsd:restriction base="dms:Note">
          <xsd:maxLength value="255"/>
        </xsd:restriction>
      </xsd:simpleType>
    </xsd:element>
    <xsd:element name="Hyperlinks" ma:index="16" nillable="true" ma:displayName="Hyperlinks (Related docs/resources etc)" ma:internalName="Hyper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ma:index="15" ma:displayName="Hyperlink 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a71e6f-58d5-416e-9623-7ae56b820a23"/>
    <Overview xmlns="8ba71e6f-58d5-416e-9623-7ae56b820a23"/>
    <cbad6bc4476241f98268b62ab470c1d3 xmlns="8ba71e6f-58d5-416e-9623-7ae56b820a23">
      <Terms xmlns="http://schemas.microsoft.com/office/infopath/2007/PartnerControls">
        <TermInfo xmlns="http://schemas.microsoft.com/office/infopath/2007/PartnerControls">
          <TermName xmlns="http://schemas.microsoft.com/office/infopath/2007/PartnerControls">Governance Groups - ACs</TermName>
          <TermId xmlns="http://schemas.microsoft.com/office/infopath/2007/PartnerControls">a9689061-efbc-4482-a4ec-8284f9c4f8d9</TermId>
        </TermInfo>
      </Terms>
    </cbad6bc4476241f98268b62ab470c1d3>
    <Confidential1 xmlns="8ba71e6f-58d5-416e-9623-7ae56b820a23" xsi:nil="true"/>
    <Permissions xmlns="8ba71e6f-58d5-416e-9623-7ae56b820a23" xsi:nil="true"/>
    <Hyperlinks xmlns="8ba71e6f-58d5-416e-9623-7ae56b820a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A923-7ECF-4ACA-9835-7816C1060A7A}">
  <ds:schemaRefs>
    <ds:schemaRef ds:uri="http://schemas.microsoft.com/sharepoint/v3/contenttype/forms"/>
  </ds:schemaRefs>
</ds:datastoreItem>
</file>

<file path=customXml/itemProps2.xml><?xml version="1.0" encoding="utf-8"?>
<ds:datastoreItem xmlns:ds="http://schemas.openxmlformats.org/officeDocument/2006/customXml" ds:itemID="{1FA798D3-C789-4047-AFD2-A28FA1CF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71e6f-58d5-416e-9623-7ae56b820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05E8D-656E-412E-805C-CF776A32C4A1}">
  <ds:schemaRefs>
    <ds:schemaRef ds:uri="http://purl.org/dc/terms/"/>
    <ds:schemaRef ds:uri="http://schemas.openxmlformats.org/package/2006/metadata/core-properties"/>
    <ds:schemaRef ds:uri="http://schemas.microsoft.com/office/2006/documentManagement/types"/>
    <ds:schemaRef ds:uri="8ba71e6f-58d5-416e-9623-7ae56b820a2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3379569-C077-4693-8378-0A805E47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Belfast H&amp;SC Trust</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Carson, Alex</dc:creator>
  <cp:lastModifiedBy>Paul Kelly</cp:lastModifiedBy>
  <cp:revision>3</cp:revision>
  <cp:lastPrinted>2023-11-01T09:27:00Z</cp:lastPrinted>
  <dcterms:created xsi:type="dcterms:W3CDTF">2023-12-07T09:21:00Z</dcterms:created>
  <dcterms:modified xsi:type="dcterms:W3CDTF">2023-12-07T09:22:00Z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0x010100E8C32B9EB1FF7E49927A6BFC996B4755</vt:lpwstr>
  </property>
</Properties>
</file>